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B617" w14:textId="77777777" w:rsidR="00935973" w:rsidRPr="00056672" w:rsidRDefault="00935973" w:rsidP="00935973">
      <w:pPr>
        <w:pStyle w:val="Heading1"/>
        <w:spacing w:before="0" w:line="240" w:lineRule="auto"/>
        <w:jc w:val="center"/>
        <w:rPr>
          <w:rFonts w:ascii="Times" w:hAnsi="Times" w:cs="Arial"/>
          <w:color w:val="auto"/>
        </w:rPr>
      </w:pPr>
    </w:p>
    <w:p w14:paraId="7C3444CD" w14:textId="2E7F2799" w:rsidR="00935973" w:rsidRPr="00056672" w:rsidRDefault="00093A6F" w:rsidP="004E37D7">
      <w:pPr>
        <w:jc w:val="center"/>
        <w:rPr>
          <w:rFonts w:ascii="Times" w:hAnsi="Times" w:cs="Arial"/>
          <w:i/>
          <w:u w:val="single"/>
        </w:rPr>
      </w:pPr>
      <w:r>
        <w:rPr>
          <w:rFonts w:ascii="Times" w:hAnsi="Times" w:cs="Arial"/>
          <w:i/>
          <w:u w:val="single"/>
        </w:rPr>
        <w:t>Note: This is a draft syllabus and</w:t>
      </w:r>
      <w:r w:rsidR="004E37D7" w:rsidRPr="00056672">
        <w:rPr>
          <w:rFonts w:ascii="Times" w:hAnsi="Times" w:cs="Arial"/>
          <w:i/>
          <w:u w:val="single"/>
        </w:rPr>
        <w:t xml:space="preserve"> remain</w:t>
      </w:r>
      <w:r>
        <w:rPr>
          <w:rFonts w:ascii="Times" w:hAnsi="Times" w:cs="Arial"/>
          <w:i/>
          <w:u w:val="single"/>
        </w:rPr>
        <w:t>s</w:t>
      </w:r>
      <w:r w:rsidR="004E37D7" w:rsidRPr="00056672">
        <w:rPr>
          <w:rFonts w:ascii="Times" w:hAnsi="Times" w:cs="Arial"/>
          <w:i/>
          <w:u w:val="single"/>
        </w:rPr>
        <w:t xml:space="preserve"> </w:t>
      </w:r>
      <w:bookmarkStart w:id="0" w:name="_GoBack"/>
      <w:bookmarkEnd w:id="0"/>
      <w:r w:rsidR="004E37D7" w:rsidRPr="00056672">
        <w:rPr>
          <w:rFonts w:ascii="Times" w:hAnsi="Times" w:cs="Arial"/>
          <w:i/>
          <w:u w:val="single"/>
        </w:rPr>
        <w:t>subject to change</w:t>
      </w:r>
    </w:p>
    <w:p w14:paraId="7C40725E" w14:textId="77777777" w:rsidR="00935973" w:rsidRPr="00056672" w:rsidRDefault="00935973" w:rsidP="00935973">
      <w:pPr>
        <w:pStyle w:val="Heading1"/>
        <w:spacing w:before="0" w:line="240" w:lineRule="auto"/>
        <w:jc w:val="center"/>
        <w:rPr>
          <w:rFonts w:ascii="Times" w:hAnsi="Times" w:cs="Arial"/>
          <w:color w:val="auto"/>
        </w:rPr>
      </w:pPr>
    </w:p>
    <w:p w14:paraId="4F7070C4" w14:textId="77777777" w:rsidR="00935973" w:rsidRPr="00056672" w:rsidRDefault="00935973" w:rsidP="00935973">
      <w:pPr>
        <w:pStyle w:val="Heading1"/>
        <w:spacing w:before="0" w:line="240" w:lineRule="auto"/>
        <w:jc w:val="center"/>
        <w:rPr>
          <w:rFonts w:ascii="Times" w:hAnsi="Times" w:cs="Arial"/>
          <w:color w:val="auto"/>
        </w:rPr>
      </w:pPr>
    </w:p>
    <w:p w14:paraId="27A2E958" w14:textId="77777777" w:rsidR="00935973" w:rsidRPr="00056672" w:rsidRDefault="00935973" w:rsidP="00935973">
      <w:pPr>
        <w:pStyle w:val="Heading1"/>
        <w:spacing w:before="0" w:line="240" w:lineRule="auto"/>
        <w:jc w:val="center"/>
        <w:rPr>
          <w:rFonts w:ascii="Times" w:hAnsi="Times" w:cs="Arial"/>
          <w:color w:val="auto"/>
        </w:rPr>
      </w:pPr>
    </w:p>
    <w:p w14:paraId="2FDE9C27" w14:textId="77777777" w:rsidR="00935973" w:rsidRPr="00056672" w:rsidRDefault="00935973" w:rsidP="00935973">
      <w:pPr>
        <w:rPr>
          <w:rFonts w:ascii="Times" w:hAnsi="Times" w:cs="Arial"/>
        </w:rPr>
      </w:pPr>
    </w:p>
    <w:p w14:paraId="0A194D14" w14:textId="4B67F213" w:rsidR="00935973" w:rsidRPr="00056672" w:rsidRDefault="00B55896" w:rsidP="00B55896">
      <w:pPr>
        <w:tabs>
          <w:tab w:val="left" w:pos="5575"/>
        </w:tabs>
        <w:rPr>
          <w:rFonts w:ascii="Times" w:hAnsi="Times" w:cs="Arial"/>
        </w:rPr>
      </w:pPr>
      <w:r w:rsidRPr="00056672">
        <w:rPr>
          <w:rFonts w:ascii="Times" w:hAnsi="Times" w:cs="Arial"/>
        </w:rPr>
        <w:tab/>
      </w:r>
    </w:p>
    <w:p w14:paraId="07AEA1A1" w14:textId="77777777" w:rsidR="00935973" w:rsidRPr="00056672" w:rsidRDefault="00935973" w:rsidP="00935973">
      <w:pPr>
        <w:pStyle w:val="Heading1"/>
        <w:spacing w:before="0" w:line="240" w:lineRule="auto"/>
        <w:jc w:val="center"/>
        <w:rPr>
          <w:rFonts w:ascii="Times" w:hAnsi="Times" w:cs="Arial"/>
          <w:color w:val="auto"/>
        </w:rPr>
      </w:pPr>
    </w:p>
    <w:p w14:paraId="517B5B27" w14:textId="52321253" w:rsidR="00045CAC" w:rsidRPr="00056672" w:rsidRDefault="008342D3" w:rsidP="00045CAC">
      <w:pPr>
        <w:spacing w:after="0" w:line="360" w:lineRule="auto"/>
        <w:jc w:val="center"/>
        <w:rPr>
          <w:rFonts w:ascii="Times" w:eastAsiaTheme="majorEastAsia" w:hAnsi="Times" w:cs="Arial"/>
          <w:b/>
          <w:bCs/>
          <w:sz w:val="40"/>
          <w:szCs w:val="40"/>
        </w:rPr>
      </w:pPr>
      <w:r w:rsidRPr="00056672">
        <w:rPr>
          <w:rFonts w:ascii="Times" w:eastAsiaTheme="majorEastAsia" w:hAnsi="Times" w:cs="Arial"/>
          <w:b/>
          <w:bCs/>
          <w:sz w:val="40"/>
          <w:szCs w:val="40"/>
        </w:rPr>
        <w:t>Branding the Nation</w:t>
      </w:r>
      <w:r w:rsidR="00FC1168">
        <w:rPr>
          <w:rFonts w:ascii="Times" w:eastAsiaTheme="majorEastAsia" w:hAnsi="Times" w:cs="Arial"/>
          <w:b/>
          <w:bCs/>
          <w:sz w:val="40"/>
          <w:szCs w:val="40"/>
        </w:rPr>
        <w:t>: h</w:t>
      </w:r>
      <w:r w:rsidR="00FC1168" w:rsidRPr="00FC1168">
        <w:rPr>
          <w:rFonts w:ascii="Times" w:eastAsiaTheme="majorEastAsia" w:hAnsi="Times" w:cs="Arial"/>
          <w:b/>
          <w:bCs/>
          <w:sz w:val="40"/>
          <w:szCs w:val="40"/>
        </w:rPr>
        <w:t>ow do countries market themselves</w:t>
      </w:r>
      <w:r w:rsidR="00FC1168">
        <w:rPr>
          <w:rFonts w:ascii="Times" w:eastAsiaTheme="majorEastAsia" w:hAnsi="Times" w:cs="Arial"/>
          <w:b/>
          <w:bCs/>
          <w:sz w:val="40"/>
          <w:szCs w:val="40"/>
        </w:rPr>
        <w:t>?</w:t>
      </w:r>
      <w:r w:rsidR="00D92047">
        <w:rPr>
          <w:rFonts w:ascii="Times" w:eastAsiaTheme="majorEastAsia" w:hAnsi="Times" w:cs="Arial"/>
          <w:b/>
          <w:bCs/>
          <w:sz w:val="40"/>
          <w:szCs w:val="40"/>
        </w:rPr>
        <w:t xml:space="preserve"> </w:t>
      </w:r>
      <w:r w:rsidR="00FC1168">
        <w:rPr>
          <w:rFonts w:ascii="Times" w:eastAsiaTheme="majorEastAsia" w:hAnsi="Times" w:cs="Arial"/>
          <w:b/>
          <w:bCs/>
          <w:sz w:val="40"/>
          <w:szCs w:val="40"/>
        </w:rPr>
        <w:t xml:space="preserve">(GIM </w:t>
      </w:r>
      <w:r w:rsidR="005B23D3">
        <w:rPr>
          <w:rFonts w:ascii="Times" w:eastAsiaTheme="majorEastAsia" w:hAnsi="Times" w:cs="Arial"/>
          <w:b/>
          <w:bCs/>
          <w:sz w:val="40"/>
          <w:szCs w:val="40"/>
        </w:rPr>
        <w:t>Argentina, Peru, and Uruguay</w:t>
      </w:r>
      <w:r w:rsidR="0016557F">
        <w:rPr>
          <w:rFonts w:ascii="Times" w:eastAsiaTheme="majorEastAsia" w:hAnsi="Times" w:cs="Arial"/>
          <w:b/>
          <w:bCs/>
          <w:sz w:val="40"/>
          <w:szCs w:val="40"/>
        </w:rPr>
        <w:t xml:space="preserve"> 2017</w:t>
      </w:r>
      <w:r w:rsidR="00FC1168">
        <w:rPr>
          <w:rFonts w:ascii="Times" w:eastAsiaTheme="majorEastAsia" w:hAnsi="Times" w:cs="Arial"/>
          <w:b/>
          <w:bCs/>
          <w:sz w:val="40"/>
          <w:szCs w:val="40"/>
        </w:rPr>
        <w:t>)</w:t>
      </w:r>
    </w:p>
    <w:p w14:paraId="572434E4" w14:textId="77777777" w:rsidR="00FC1168" w:rsidRDefault="00FC1168" w:rsidP="00935973">
      <w:pPr>
        <w:spacing w:after="0" w:line="360" w:lineRule="auto"/>
        <w:jc w:val="center"/>
        <w:rPr>
          <w:rFonts w:ascii="Times" w:hAnsi="Times" w:cs="Arial"/>
          <w:sz w:val="28"/>
          <w:szCs w:val="28"/>
        </w:rPr>
      </w:pPr>
    </w:p>
    <w:p w14:paraId="0464D3D1" w14:textId="0613B3A0" w:rsidR="00935973" w:rsidRPr="00056672" w:rsidRDefault="00900176" w:rsidP="00935973">
      <w:pPr>
        <w:spacing w:after="0" w:line="360" w:lineRule="auto"/>
        <w:jc w:val="center"/>
        <w:rPr>
          <w:rFonts w:ascii="Times" w:hAnsi="Times" w:cs="Arial"/>
          <w:sz w:val="28"/>
          <w:szCs w:val="28"/>
        </w:rPr>
      </w:pPr>
      <w:r>
        <w:rPr>
          <w:rFonts w:ascii="Times" w:hAnsi="Times" w:cs="Arial"/>
          <w:sz w:val="28"/>
          <w:szCs w:val="28"/>
        </w:rPr>
        <w:t>Winter 2017</w:t>
      </w:r>
    </w:p>
    <w:p w14:paraId="2B1EBAF0" w14:textId="77777777" w:rsidR="00935973" w:rsidRPr="00056672" w:rsidRDefault="00045CAC" w:rsidP="00935973">
      <w:pPr>
        <w:spacing w:after="0" w:line="360" w:lineRule="auto"/>
        <w:jc w:val="center"/>
        <w:rPr>
          <w:rFonts w:ascii="Times" w:hAnsi="Times" w:cs="Arial"/>
          <w:b/>
          <w:sz w:val="28"/>
          <w:szCs w:val="28"/>
        </w:rPr>
      </w:pPr>
      <w:r w:rsidRPr="00056672">
        <w:rPr>
          <w:rFonts w:ascii="Times" w:hAnsi="Times" w:cs="Arial"/>
          <w:b/>
          <w:sz w:val="28"/>
          <w:szCs w:val="28"/>
        </w:rPr>
        <w:t>Thursday</w:t>
      </w:r>
      <w:r w:rsidR="00935973" w:rsidRPr="00056672">
        <w:rPr>
          <w:rFonts w:ascii="Times" w:hAnsi="Times" w:cs="Arial"/>
          <w:b/>
          <w:sz w:val="28"/>
          <w:szCs w:val="28"/>
        </w:rPr>
        <w:t>, 6:30 – 9:30 PM</w:t>
      </w:r>
    </w:p>
    <w:p w14:paraId="54F66400" w14:textId="77777777" w:rsidR="00935973" w:rsidRPr="00056672" w:rsidRDefault="00935973" w:rsidP="00935973">
      <w:pPr>
        <w:spacing w:after="0"/>
        <w:jc w:val="center"/>
        <w:rPr>
          <w:rFonts w:ascii="Times" w:hAnsi="Times" w:cs="Arial"/>
          <w:b/>
          <w:sz w:val="28"/>
          <w:szCs w:val="28"/>
        </w:rPr>
      </w:pPr>
    </w:p>
    <w:p w14:paraId="0B673389" w14:textId="77777777" w:rsidR="00935973" w:rsidRPr="00056672" w:rsidRDefault="00935973" w:rsidP="00935973">
      <w:pPr>
        <w:spacing w:after="0"/>
        <w:jc w:val="center"/>
        <w:rPr>
          <w:rFonts w:ascii="Times" w:hAnsi="Times" w:cs="Arial"/>
          <w:b/>
          <w:sz w:val="28"/>
          <w:szCs w:val="28"/>
        </w:rPr>
      </w:pPr>
    </w:p>
    <w:p w14:paraId="1130D8F4" w14:textId="77777777" w:rsidR="00935973" w:rsidRPr="00056672" w:rsidRDefault="00935973" w:rsidP="00935973">
      <w:pPr>
        <w:spacing w:after="0"/>
        <w:jc w:val="center"/>
        <w:rPr>
          <w:rFonts w:ascii="Times" w:hAnsi="Times" w:cs="Arial"/>
          <w:b/>
          <w:sz w:val="28"/>
          <w:szCs w:val="28"/>
        </w:rPr>
      </w:pPr>
    </w:p>
    <w:p w14:paraId="19FFB560" w14:textId="77777777" w:rsidR="00935973" w:rsidRPr="00056672" w:rsidRDefault="00935973" w:rsidP="00935973">
      <w:pPr>
        <w:spacing w:after="0"/>
        <w:jc w:val="center"/>
        <w:rPr>
          <w:rFonts w:ascii="Times" w:hAnsi="Times" w:cs="Arial"/>
          <w:b/>
          <w:sz w:val="28"/>
          <w:szCs w:val="28"/>
        </w:rPr>
      </w:pPr>
    </w:p>
    <w:p w14:paraId="01DDE837" w14:textId="77777777" w:rsidR="00935973" w:rsidRPr="00056672" w:rsidRDefault="00935973" w:rsidP="00935973">
      <w:pPr>
        <w:spacing w:after="0"/>
        <w:jc w:val="center"/>
        <w:rPr>
          <w:rFonts w:ascii="Times" w:hAnsi="Times" w:cs="Arial"/>
          <w:b/>
          <w:sz w:val="28"/>
          <w:szCs w:val="28"/>
        </w:rPr>
      </w:pPr>
    </w:p>
    <w:p w14:paraId="39222C45" w14:textId="77777777" w:rsidR="00935973" w:rsidRPr="00056672" w:rsidRDefault="00935973" w:rsidP="00935973">
      <w:pPr>
        <w:spacing w:after="0"/>
        <w:jc w:val="center"/>
        <w:rPr>
          <w:rFonts w:ascii="Times" w:hAnsi="Times" w:cs="Arial"/>
          <w:b/>
          <w:sz w:val="28"/>
          <w:szCs w:val="28"/>
        </w:rPr>
      </w:pPr>
    </w:p>
    <w:p w14:paraId="4D0154FC" w14:textId="77777777" w:rsidR="00935973" w:rsidRPr="00056672" w:rsidRDefault="00935973" w:rsidP="00FC1168">
      <w:pPr>
        <w:spacing w:after="0"/>
        <w:rPr>
          <w:rFonts w:ascii="Times" w:hAnsi="Times" w:cs="Arial"/>
          <w:b/>
          <w:sz w:val="28"/>
          <w:szCs w:val="28"/>
        </w:rPr>
      </w:pPr>
    </w:p>
    <w:p w14:paraId="4726177F" w14:textId="77777777" w:rsidR="00935973" w:rsidRPr="00056672" w:rsidRDefault="00935973" w:rsidP="00935973">
      <w:pPr>
        <w:spacing w:after="0"/>
        <w:jc w:val="center"/>
        <w:rPr>
          <w:rFonts w:ascii="Times" w:hAnsi="Times" w:cs="Arial"/>
          <w:b/>
          <w:sz w:val="28"/>
          <w:szCs w:val="28"/>
        </w:rPr>
      </w:pPr>
    </w:p>
    <w:p w14:paraId="1B6035B6" w14:textId="77777777" w:rsidR="00935973" w:rsidRPr="00056672" w:rsidRDefault="00935973" w:rsidP="00935973">
      <w:pPr>
        <w:spacing w:after="0"/>
        <w:jc w:val="center"/>
        <w:rPr>
          <w:rFonts w:ascii="Times" w:hAnsi="Times" w:cs="Arial"/>
          <w:b/>
          <w:sz w:val="28"/>
          <w:szCs w:val="28"/>
        </w:rPr>
      </w:pPr>
    </w:p>
    <w:p w14:paraId="54F94109" w14:textId="77777777" w:rsidR="00935973" w:rsidRPr="00056672" w:rsidRDefault="00935973" w:rsidP="00935973">
      <w:pPr>
        <w:spacing w:after="0"/>
        <w:jc w:val="center"/>
        <w:rPr>
          <w:rFonts w:ascii="Times" w:hAnsi="Times" w:cs="Arial"/>
          <w:b/>
          <w:sz w:val="28"/>
          <w:szCs w:val="28"/>
        </w:rPr>
      </w:pPr>
    </w:p>
    <w:p w14:paraId="7940DFC4" w14:textId="77777777" w:rsidR="00935973" w:rsidRPr="00056672" w:rsidRDefault="00935973" w:rsidP="00935973">
      <w:pPr>
        <w:ind w:left="3600" w:firstLine="720"/>
        <w:jc w:val="center"/>
        <w:rPr>
          <w:rFonts w:ascii="Times" w:hAnsi="Times" w:cs="Arial"/>
          <w:sz w:val="28"/>
          <w:szCs w:val="28"/>
        </w:rPr>
      </w:pPr>
    </w:p>
    <w:p w14:paraId="48D558D0" w14:textId="77777777" w:rsidR="00935973" w:rsidRPr="00056672" w:rsidRDefault="00935973" w:rsidP="00935973">
      <w:pPr>
        <w:jc w:val="center"/>
        <w:rPr>
          <w:rFonts w:ascii="Times" w:hAnsi="Times" w:cs="Arial"/>
          <w:sz w:val="28"/>
          <w:szCs w:val="28"/>
        </w:rPr>
      </w:pPr>
      <w:r w:rsidRPr="00056672">
        <w:rPr>
          <w:rFonts w:ascii="Times" w:hAnsi="Times" w:cs="Arial"/>
          <w:sz w:val="28"/>
          <w:szCs w:val="28"/>
        </w:rPr>
        <w:t xml:space="preserve">Professor </w:t>
      </w:r>
      <w:r w:rsidR="00C7546B" w:rsidRPr="00056672">
        <w:rPr>
          <w:rFonts w:ascii="Times" w:hAnsi="Times" w:cs="Arial"/>
          <w:sz w:val="28"/>
          <w:szCs w:val="28"/>
        </w:rPr>
        <w:t>Daniel Lansberg-Rodríguez</w:t>
      </w:r>
    </w:p>
    <w:p w14:paraId="3BBD1215" w14:textId="5AC7D587" w:rsidR="00935973" w:rsidRPr="00056672" w:rsidRDefault="004D6851" w:rsidP="00935973">
      <w:pPr>
        <w:jc w:val="center"/>
        <w:rPr>
          <w:rFonts w:ascii="Times" w:hAnsi="Times" w:cs="Arial"/>
          <w:sz w:val="28"/>
          <w:szCs w:val="28"/>
        </w:rPr>
      </w:pPr>
      <w:hyperlink r:id="rId9" w:history="1">
        <w:r w:rsidR="008342D3" w:rsidRPr="00056672">
          <w:rPr>
            <w:rStyle w:val="Hyperlink"/>
            <w:rFonts w:ascii="Times" w:hAnsi="Times" w:cs="Arial"/>
            <w:sz w:val="28"/>
            <w:szCs w:val="28"/>
          </w:rPr>
          <w:t>D-Lansberg@kellogg.northwestern.edu</w:t>
        </w:r>
      </w:hyperlink>
    </w:p>
    <w:p w14:paraId="3F577C40" w14:textId="330E69F1" w:rsidR="008342D3" w:rsidRPr="00056672" w:rsidRDefault="004D6851" w:rsidP="008342D3">
      <w:pPr>
        <w:jc w:val="center"/>
        <w:rPr>
          <w:rFonts w:ascii="Times" w:hAnsi="Times" w:cs="Arial"/>
          <w:sz w:val="28"/>
          <w:szCs w:val="28"/>
        </w:rPr>
      </w:pPr>
      <w:hyperlink r:id="rId10" w:history="1">
        <w:r w:rsidR="008342D3" w:rsidRPr="00056672">
          <w:rPr>
            <w:rStyle w:val="Hyperlink"/>
            <w:rFonts w:ascii="Times" w:hAnsi="Times" w:cs="Arial"/>
            <w:sz w:val="28"/>
            <w:szCs w:val="28"/>
          </w:rPr>
          <w:t>Daniel@gmantle.com</w:t>
        </w:r>
      </w:hyperlink>
      <w:r w:rsidR="005A116C">
        <w:rPr>
          <w:rStyle w:val="Hyperlink"/>
          <w:rFonts w:ascii="Times" w:hAnsi="Times" w:cs="Arial"/>
          <w:sz w:val="28"/>
          <w:szCs w:val="28"/>
        </w:rPr>
        <w:t xml:space="preserve"> (preferred contact) </w:t>
      </w:r>
    </w:p>
    <w:p w14:paraId="5F6B8665" w14:textId="77777777" w:rsidR="00935973" w:rsidRPr="00056672" w:rsidRDefault="00935973" w:rsidP="00935973">
      <w:pPr>
        <w:jc w:val="center"/>
        <w:rPr>
          <w:rFonts w:ascii="Times" w:hAnsi="Times" w:cs="Arial"/>
          <w:sz w:val="28"/>
          <w:szCs w:val="28"/>
        </w:rPr>
      </w:pPr>
      <w:r w:rsidRPr="00056672">
        <w:rPr>
          <w:rFonts w:ascii="Times" w:hAnsi="Times" w:cs="Arial"/>
          <w:sz w:val="28"/>
          <w:szCs w:val="28"/>
        </w:rPr>
        <w:t xml:space="preserve">Phone: </w:t>
      </w:r>
      <w:r w:rsidR="00C7546B" w:rsidRPr="00AC38C2">
        <w:rPr>
          <w:rFonts w:ascii="Times" w:hAnsi="Times" w:cs="Arial"/>
          <w:b/>
          <w:sz w:val="28"/>
          <w:szCs w:val="28"/>
        </w:rPr>
        <w:t>203-824-5739</w:t>
      </w:r>
    </w:p>
    <w:p w14:paraId="334253CE" w14:textId="190A6B19" w:rsidR="00935973" w:rsidRPr="00056672" w:rsidRDefault="00935973" w:rsidP="00547F97">
      <w:pPr>
        <w:jc w:val="center"/>
        <w:rPr>
          <w:rFonts w:ascii="Times" w:hAnsi="Times" w:cs="Arial"/>
          <w:sz w:val="28"/>
          <w:szCs w:val="28"/>
        </w:rPr>
      </w:pPr>
      <w:r w:rsidRPr="00056672">
        <w:rPr>
          <w:rFonts w:ascii="Times" w:hAnsi="Times" w:cs="Arial"/>
          <w:sz w:val="28"/>
          <w:szCs w:val="28"/>
        </w:rPr>
        <w:t>Office ho</w:t>
      </w:r>
      <w:r w:rsidR="00C7546B" w:rsidRPr="00056672">
        <w:rPr>
          <w:rFonts w:ascii="Times" w:hAnsi="Times" w:cs="Arial"/>
          <w:sz w:val="28"/>
          <w:szCs w:val="28"/>
        </w:rPr>
        <w:t xml:space="preserve">urs: </w:t>
      </w:r>
      <w:r w:rsidR="008342D3" w:rsidRPr="00056672">
        <w:rPr>
          <w:rFonts w:ascii="Times" w:hAnsi="Times" w:cs="Arial"/>
          <w:sz w:val="28"/>
          <w:szCs w:val="28"/>
        </w:rPr>
        <w:t>By</w:t>
      </w:r>
      <w:r w:rsidR="00C7546B" w:rsidRPr="00056672">
        <w:rPr>
          <w:rFonts w:ascii="Times" w:hAnsi="Times" w:cs="Arial"/>
          <w:sz w:val="28"/>
          <w:szCs w:val="28"/>
        </w:rPr>
        <w:t xml:space="preserve"> appointment</w:t>
      </w:r>
    </w:p>
    <w:p w14:paraId="1295D3B1" w14:textId="77777777" w:rsidR="00935973" w:rsidRPr="00056672" w:rsidRDefault="00935973" w:rsidP="00C7546B">
      <w:pPr>
        <w:jc w:val="center"/>
        <w:rPr>
          <w:rFonts w:ascii="Times" w:hAnsi="Times" w:cs="Arial"/>
          <w:b/>
          <w:sz w:val="28"/>
          <w:szCs w:val="28"/>
        </w:rPr>
      </w:pPr>
      <w:r w:rsidRPr="00056672">
        <w:rPr>
          <w:rFonts w:ascii="Times" w:hAnsi="Times" w:cs="Arial"/>
          <w:b/>
          <w:sz w:val="28"/>
          <w:szCs w:val="28"/>
        </w:rPr>
        <w:lastRenderedPageBreak/>
        <w:t>Course Description and Objectives</w:t>
      </w:r>
    </w:p>
    <w:p w14:paraId="28F2CC79" w14:textId="77777777" w:rsidR="008342D3" w:rsidRPr="00056672" w:rsidRDefault="008342D3" w:rsidP="00C7546B">
      <w:pPr>
        <w:jc w:val="both"/>
        <w:rPr>
          <w:rFonts w:ascii="Times" w:hAnsi="Times" w:cs="Arial"/>
        </w:rPr>
      </w:pPr>
    </w:p>
    <w:p w14:paraId="228788D1" w14:textId="3EA4D671" w:rsidR="009C3DB6" w:rsidRPr="00056672" w:rsidRDefault="00C7546B" w:rsidP="00C7546B">
      <w:pPr>
        <w:jc w:val="both"/>
        <w:rPr>
          <w:rFonts w:ascii="Times" w:hAnsi="Times" w:cs="Arial"/>
        </w:rPr>
      </w:pPr>
      <w:r w:rsidRPr="00056672">
        <w:rPr>
          <w:rFonts w:ascii="Times" w:hAnsi="Times" w:cs="Arial"/>
        </w:rPr>
        <w:t xml:space="preserve">In </w:t>
      </w:r>
      <w:r w:rsidR="009C3DB6" w:rsidRPr="00056672">
        <w:rPr>
          <w:rFonts w:ascii="Times" w:hAnsi="Times" w:cs="Arial"/>
        </w:rPr>
        <w:t>an increasingly globalized world, the importance of managing country reputations and international images has risen exponentially in recent years. More than ever, governments must take pains to message diverse sets of key stakeholder groups –often with contradictory interests-- including potential investors and tourists (both foreign and domestic), the global press, bond markets, and international watchdog NGOs, to say nothing of domestic elites and national populations. This course will explore the strategies they use to do so.</w:t>
      </w:r>
      <w:r w:rsidR="00844AD2" w:rsidRPr="00056672">
        <w:rPr>
          <w:rFonts w:ascii="Times" w:hAnsi="Times" w:cs="Arial"/>
        </w:rPr>
        <w:t xml:space="preserve"> </w:t>
      </w:r>
    </w:p>
    <w:p w14:paraId="6AB4B633" w14:textId="6C40ADCD" w:rsidR="00C7546B" w:rsidRPr="00056672" w:rsidRDefault="00FC1168" w:rsidP="00C7546B">
      <w:pPr>
        <w:jc w:val="both"/>
        <w:rPr>
          <w:rFonts w:ascii="Times" w:hAnsi="Times" w:cs="Arial"/>
        </w:rPr>
      </w:pPr>
      <w:r>
        <w:rPr>
          <w:rFonts w:ascii="Times" w:hAnsi="Times" w:cs="Arial"/>
        </w:rPr>
        <w:t>A</w:t>
      </w:r>
      <w:r w:rsidR="008342D3" w:rsidRPr="00056672">
        <w:rPr>
          <w:rFonts w:ascii="Times" w:hAnsi="Times" w:cs="Arial"/>
        </w:rPr>
        <w:t xml:space="preserve"> broad array of</w:t>
      </w:r>
      <w:r>
        <w:rPr>
          <w:rFonts w:ascii="Times" w:hAnsi="Times" w:cs="Arial"/>
        </w:rPr>
        <w:t xml:space="preserve"> international examples may b</w:t>
      </w:r>
      <w:r w:rsidR="008342D3" w:rsidRPr="00056672">
        <w:rPr>
          <w:rFonts w:ascii="Times" w:hAnsi="Times" w:cs="Arial"/>
        </w:rPr>
        <w:t>e discussed in class within thematic context, o</w:t>
      </w:r>
      <w:r>
        <w:rPr>
          <w:rFonts w:ascii="Times" w:hAnsi="Times" w:cs="Arial"/>
        </w:rPr>
        <w:t>r else included in readings, albeit with a particular regional focus on</w:t>
      </w:r>
      <w:r w:rsidR="008342D3" w:rsidRPr="00056672">
        <w:rPr>
          <w:rFonts w:ascii="Times" w:hAnsi="Times" w:cs="Arial"/>
        </w:rPr>
        <w:t xml:space="preserve"> </w:t>
      </w:r>
      <w:ins w:id="1" w:author="Christine Dunn" w:date="2016-10-15T20:06:00Z">
        <w:r w:rsidR="00D01432">
          <w:rPr>
            <w:rFonts w:ascii="Times" w:hAnsi="Times" w:cs="Arial"/>
          </w:rPr>
          <w:t xml:space="preserve">the </w:t>
        </w:r>
      </w:ins>
      <w:r w:rsidR="008342D3" w:rsidRPr="00056672">
        <w:rPr>
          <w:rFonts w:ascii="Times" w:hAnsi="Times" w:cs="Arial"/>
        </w:rPr>
        <w:t>Latin American region (which is, after all, where we will be traveling.)</w:t>
      </w:r>
      <w:r w:rsidR="00844AD2" w:rsidRPr="00056672">
        <w:rPr>
          <w:rFonts w:ascii="Times" w:eastAsia="Times New Roman" w:hAnsi="Times" w:cs="Times New Roman"/>
          <w:szCs w:val="22"/>
        </w:rPr>
        <w:t xml:space="preserve"> </w:t>
      </w:r>
      <w:r w:rsidR="009C3DB6" w:rsidRPr="00056672">
        <w:rPr>
          <w:rFonts w:ascii="Times" w:hAnsi="Times" w:cs="Arial"/>
        </w:rPr>
        <w:t xml:space="preserve">Despite being a diverse region, rich in resources and human capital, many Latin American countries routinely rank near the bottom of the World Bank’s Annual Ease of Doing Business Index. </w:t>
      </w:r>
      <w:r w:rsidR="00844AD2" w:rsidRPr="00056672">
        <w:rPr>
          <w:rFonts w:ascii="Times" w:hAnsi="Times" w:cs="Arial"/>
        </w:rPr>
        <w:t>Understanding the region will require us to</w:t>
      </w:r>
      <w:r w:rsidR="008342D3" w:rsidRPr="00056672">
        <w:rPr>
          <w:rFonts w:ascii="Times" w:hAnsi="Times" w:cs="Arial"/>
        </w:rPr>
        <w:t xml:space="preserve"> challenge</w:t>
      </w:r>
      <w:r w:rsidR="00C7546B" w:rsidRPr="00056672">
        <w:rPr>
          <w:rFonts w:ascii="Times" w:hAnsi="Times" w:cs="Arial"/>
        </w:rPr>
        <w:t xml:space="preserve"> many of the </w:t>
      </w:r>
      <w:ins w:id="2" w:author="Daniel Lansberg Rodríguez" w:date="2016-10-16T12:44:00Z">
        <w:r w:rsidR="00965F94">
          <w:rPr>
            <w:rFonts w:ascii="Times" w:hAnsi="Times" w:cs="Arial"/>
          </w:rPr>
          <w:t xml:space="preserve">contextual </w:t>
        </w:r>
      </w:ins>
      <w:r w:rsidR="00C7546B" w:rsidRPr="00056672">
        <w:rPr>
          <w:rFonts w:ascii="Times" w:hAnsi="Times" w:cs="Arial"/>
        </w:rPr>
        <w:t xml:space="preserve">assumptions of </w:t>
      </w:r>
      <w:del w:id="3" w:author="Daniel Lansberg Rodríguez" w:date="2016-10-16T12:44:00Z">
        <w:r w:rsidR="00842E41" w:rsidRPr="00056672" w:rsidDel="00965F94">
          <w:rPr>
            <w:rFonts w:ascii="Times" w:hAnsi="Times" w:cs="Arial"/>
          </w:rPr>
          <w:delText xml:space="preserve">a </w:delText>
        </w:r>
        <w:r w:rsidR="00C7546B" w:rsidRPr="00056672" w:rsidDel="00965F94">
          <w:rPr>
            <w:rFonts w:ascii="Times" w:hAnsi="Times" w:cs="Arial"/>
          </w:rPr>
          <w:delText xml:space="preserve">traditional </w:delText>
        </w:r>
      </w:del>
      <w:r w:rsidR="00C7546B" w:rsidRPr="00056672">
        <w:rPr>
          <w:rFonts w:ascii="Times" w:hAnsi="Times" w:cs="Arial"/>
        </w:rPr>
        <w:t>business education</w:t>
      </w:r>
      <w:r w:rsidR="00842E41" w:rsidRPr="00056672">
        <w:rPr>
          <w:rFonts w:ascii="Times" w:hAnsi="Times" w:cs="Arial"/>
        </w:rPr>
        <w:t xml:space="preserve"> in the United States</w:t>
      </w:r>
      <w:ins w:id="4" w:author="Daniel Lansberg Rodríguez" w:date="2016-10-16T12:44:00Z">
        <w:r w:rsidR="00965F94">
          <w:rPr>
            <w:rFonts w:ascii="Times" w:hAnsi="Times" w:cs="Arial"/>
          </w:rPr>
          <w:t xml:space="preserve"> which has tended to focus on best practice in </w:t>
        </w:r>
      </w:ins>
      <w:del w:id="5" w:author="Daniel Lansberg Rodríguez" w:date="2016-10-16T12:45:00Z">
        <w:r w:rsidR="00842E41" w:rsidRPr="00056672" w:rsidDel="00965F94">
          <w:rPr>
            <w:rFonts w:ascii="Times" w:hAnsi="Times" w:cs="Arial"/>
          </w:rPr>
          <w:delText xml:space="preserve"> – </w:delText>
        </w:r>
        <w:r w:rsidR="00C7546B" w:rsidRPr="00056672" w:rsidDel="00965F94">
          <w:rPr>
            <w:rFonts w:ascii="Times" w:hAnsi="Times" w:cs="Arial"/>
          </w:rPr>
          <w:delText xml:space="preserve">that </w:delText>
        </w:r>
      </w:del>
      <w:r w:rsidR="00C7546B" w:rsidRPr="00056672">
        <w:rPr>
          <w:rFonts w:ascii="Times" w:hAnsi="Times" w:cs="Arial"/>
        </w:rPr>
        <w:t xml:space="preserve">markets </w:t>
      </w:r>
      <w:ins w:id="6" w:author="Daniel Lansberg Rodríguez" w:date="2016-10-16T12:45:00Z">
        <w:r w:rsidR="00965F94">
          <w:rPr>
            <w:rFonts w:ascii="Times" w:hAnsi="Times" w:cs="Arial"/>
          </w:rPr>
          <w:t xml:space="preserve">that </w:t>
        </w:r>
      </w:ins>
      <w:r w:rsidR="00C7546B" w:rsidRPr="00056672">
        <w:rPr>
          <w:rFonts w:ascii="Times" w:hAnsi="Times" w:cs="Arial"/>
        </w:rPr>
        <w:t xml:space="preserve">are </w:t>
      </w:r>
      <w:ins w:id="7" w:author="Daniel Lansberg Rodríguez" w:date="2016-10-16T12:45:00Z">
        <w:r w:rsidR="00965F94">
          <w:rPr>
            <w:rFonts w:ascii="Times" w:hAnsi="Times" w:cs="Arial"/>
          </w:rPr>
          <w:t xml:space="preserve">relatively </w:t>
        </w:r>
      </w:ins>
      <w:r w:rsidR="00C7546B" w:rsidRPr="00056672">
        <w:rPr>
          <w:rFonts w:ascii="Times" w:hAnsi="Times" w:cs="Arial"/>
        </w:rPr>
        <w:t>free,</w:t>
      </w:r>
      <w:ins w:id="8" w:author="Daniel Lansberg Rodríguez" w:date="2016-10-16T12:45:00Z">
        <w:r w:rsidR="00965F94">
          <w:rPr>
            <w:rFonts w:ascii="Times" w:hAnsi="Times" w:cs="Arial"/>
          </w:rPr>
          <w:t xml:space="preserve"> where</w:t>
        </w:r>
      </w:ins>
      <w:r w:rsidR="00C7546B" w:rsidRPr="00056672">
        <w:rPr>
          <w:rFonts w:ascii="Times" w:hAnsi="Times" w:cs="Arial"/>
        </w:rPr>
        <w:t xml:space="preserve"> corruption is minimal, infrastructure extant, and direct government intervention rare</w:t>
      </w:r>
      <w:ins w:id="9" w:author="Daniel Lansberg Rodríguez" w:date="2016-10-16T12:45:00Z">
        <w:r w:rsidR="00965F94">
          <w:rPr>
            <w:rFonts w:ascii="Times" w:hAnsi="Times" w:cs="Arial"/>
          </w:rPr>
          <w:t xml:space="preserve">. </w:t>
        </w:r>
      </w:ins>
      <w:del w:id="10" w:author="Daniel Lansberg Rodríguez" w:date="2016-10-16T12:45:00Z">
        <w:r w:rsidR="00C7546B" w:rsidRPr="00056672" w:rsidDel="00965F94">
          <w:rPr>
            <w:rFonts w:ascii="Times" w:hAnsi="Times" w:cs="Arial"/>
          </w:rPr>
          <w:delText xml:space="preserve"> – w</w:delText>
        </w:r>
      </w:del>
      <w:ins w:id="11" w:author="Daniel Lansberg Rodríguez" w:date="2016-10-16T12:45:00Z">
        <w:r w:rsidR="00965F94">
          <w:rPr>
            <w:rFonts w:ascii="Times" w:hAnsi="Times" w:cs="Arial"/>
          </w:rPr>
          <w:t>Given</w:t>
        </w:r>
      </w:ins>
      <w:del w:id="12" w:author="Daniel Lansberg Rodríguez" w:date="2016-10-16T12:45:00Z">
        <w:r w:rsidR="00C7546B" w:rsidRPr="00056672" w:rsidDel="00965F94">
          <w:rPr>
            <w:rFonts w:ascii="Times" w:hAnsi="Times" w:cs="Arial"/>
          </w:rPr>
          <w:delText>ith</w:delText>
        </w:r>
      </w:del>
      <w:r w:rsidR="00C7546B" w:rsidRPr="00056672">
        <w:rPr>
          <w:rFonts w:ascii="Times" w:hAnsi="Times" w:cs="Arial"/>
        </w:rPr>
        <w:t xml:space="preserve"> very different national realities</w:t>
      </w:r>
      <w:r w:rsidR="008342D3" w:rsidRPr="00056672">
        <w:rPr>
          <w:rFonts w:ascii="Times" w:hAnsi="Times" w:cs="Arial"/>
        </w:rPr>
        <w:t xml:space="preserve"> prevalent in an emerging markets context</w:t>
      </w:r>
      <w:r w:rsidR="00844AD2" w:rsidRPr="00056672">
        <w:rPr>
          <w:rFonts w:ascii="Times" w:hAnsi="Times" w:cs="Arial"/>
        </w:rPr>
        <w:t xml:space="preserve">, the same challenges that countries must convince potential investors to face. </w:t>
      </w:r>
      <w:r>
        <w:rPr>
          <w:rFonts w:ascii="Times" w:hAnsi="Times" w:cs="Arial"/>
        </w:rPr>
        <w:t>Indeed for</w:t>
      </w:r>
      <w:r w:rsidRPr="00056672">
        <w:rPr>
          <w:rFonts w:ascii="Times" w:hAnsi="Times" w:cs="Arial"/>
        </w:rPr>
        <w:t xml:space="preserve"> Latin America</w:t>
      </w:r>
      <w:r>
        <w:rPr>
          <w:rFonts w:ascii="Times" w:hAnsi="Times" w:cs="Arial"/>
        </w:rPr>
        <w:t xml:space="preserve">n countries, given </w:t>
      </w:r>
      <w:r w:rsidRPr="00056672">
        <w:rPr>
          <w:rFonts w:ascii="Times" w:hAnsi="Times" w:cs="Arial"/>
        </w:rPr>
        <w:t xml:space="preserve">history </w:t>
      </w:r>
      <w:r>
        <w:rPr>
          <w:rFonts w:ascii="Times" w:hAnsi="Times" w:cs="Arial"/>
        </w:rPr>
        <w:t>proclivities towards</w:t>
      </w:r>
      <w:r w:rsidRPr="00056672">
        <w:rPr>
          <w:rFonts w:ascii="Times" w:hAnsi="Times" w:cs="Arial"/>
        </w:rPr>
        <w:t xml:space="preserve"> drastic political </w:t>
      </w:r>
      <w:r>
        <w:rPr>
          <w:rFonts w:ascii="Times" w:hAnsi="Times" w:cs="Arial"/>
        </w:rPr>
        <w:t>swings</w:t>
      </w:r>
      <w:r w:rsidRPr="00056672">
        <w:rPr>
          <w:rFonts w:ascii="Times" w:hAnsi="Times" w:cs="Arial"/>
        </w:rPr>
        <w:t xml:space="preserve"> </w:t>
      </w:r>
      <w:r>
        <w:rPr>
          <w:rFonts w:ascii="Times" w:hAnsi="Times" w:cs="Arial"/>
        </w:rPr>
        <w:t>from left to right</w:t>
      </w:r>
      <w:ins w:id="13" w:author="Christine Dunn" w:date="2016-10-15T20:13:00Z">
        <w:r w:rsidR="00703698">
          <w:rPr>
            <w:rFonts w:ascii="Times" w:hAnsi="Times" w:cs="Arial"/>
          </w:rPr>
          <w:t xml:space="preserve"> and back</w:t>
        </w:r>
      </w:ins>
      <w:r w:rsidRPr="00056672">
        <w:rPr>
          <w:rFonts w:ascii="Times" w:hAnsi="Times" w:cs="Arial"/>
        </w:rPr>
        <w:t xml:space="preserve">, these </w:t>
      </w:r>
      <w:r>
        <w:rPr>
          <w:rFonts w:ascii="Times" w:hAnsi="Times" w:cs="Arial"/>
        </w:rPr>
        <w:t>challenges are</w:t>
      </w:r>
      <w:r w:rsidRPr="00056672">
        <w:rPr>
          <w:rFonts w:ascii="Times" w:hAnsi="Times" w:cs="Arial"/>
        </w:rPr>
        <w:t xml:space="preserve"> of particular salience.</w:t>
      </w:r>
    </w:p>
    <w:p w14:paraId="1D66B538" w14:textId="1DC500ED" w:rsidR="005C2435" w:rsidRPr="00056672" w:rsidRDefault="005C2435" w:rsidP="00C7546B">
      <w:pPr>
        <w:jc w:val="both"/>
        <w:rPr>
          <w:rFonts w:ascii="Times" w:hAnsi="Times" w:cs="Arial"/>
        </w:rPr>
      </w:pPr>
      <w:r w:rsidRPr="00056672">
        <w:rPr>
          <w:rFonts w:ascii="Times" w:hAnsi="Times" w:cs="Arial"/>
        </w:rPr>
        <w:t>Each session will hone in upon a specific messaging challenge or constituency including tourism development, bondholders and equity markets. The classr</w:t>
      </w:r>
      <w:r w:rsidR="00AD087B" w:rsidRPr="00056672">
        <w:rPr>
          <w:rFonts w:ascii="Times" w:hAnsi="Times" w:cs="Arial"/>
        </w:rPr>
        <w:t>oom experience will include</w:t>
      </w:r>
      <w:r w:rsidRPr="00056672">
        <w:rPr>
          <w:rFonts w:ascii="Times" w:hAnsi="Times" w:cs="Arial"/>
        </w:rPr>
        <w:t xml:space="preserve"> lectures</w:t>
      </w:r>
      <w:r w:rsidR="00AD087B" w:rsidRPr="00056672">
        <w:rPr>
          <w:rFonts w:ascii="Times" w:hAnsi="Times" w:cs="Arial"/>
        </w:rPr>
        <w:t>, case studies</w:t>
      </w:r>
      <w:r w:rsidRPr="00056672">
        <w:rPr>
          <w:rFonts w:ascii="Times" w:hAnsi="Times" w:cs="Arial"/>
        </w:rPr>
        <w:t xml:space="preserve"> and interactive exercises, as well as drawing upon the unique perspecti</w:t>
      </w:r>
      <w:r w:rsidR="00AD087B" w:rsidRPr="00056672">
        <w:rPr>
          <w:rFonts w:ascii="Times" w:hAnsi="Times" w:cs="Arial"/>
        </w:rPr>
        <w:t>ves and applied experiences of world c</w:t>
      </w:r>
      <w:r w:rsidRPr="00056672">
        <w:rPr>
          <w:rFonts w:ascii="Times" w:hAnsi="Times" w:cs="Arial"/>
        </w:rPr>
        <w:t>lass guest s</w:t>
      </w:r>
      <w:r w:rsidR="00424E68" w:rsidRPr="00056672">
        <w:rPr>
          <w:rFonts w:ascii="Times" w:hAnsi="Times" w:cs="Arial"/>
        </w:rPr>
        <w:t xml:space="preserve">peakers from across the globe. </w:t>
      </w:r>
    </w:p>
    <w:p w14:paraId="21E09834" w14:textId="1B49B50F" w:rsidR="005C2435" w:rsidRPr="00056672" w:rsidRDefault="005C2435" w:rsidP="00C7546B">
      <w:pPr>
        <w:jc w:val="both"/>
        <w:rPr>
          <w:rFonts w:ascii="Times" w:hAnsi="Times" w:cs="Arial"/>
        </w:rPr>
      </w:pPr>
      <w:r w:rsidRPr="00056672">
        <w:rPr>
          <w:rFonts w:ascii="Times" w:hAnsi="Times" w:cs="Arial"/>
        </w:rPr>
        <w:t>The travel portion of the course</w:t>
      </w:r>
      <w:r w:rsidR="00AD087B" w:rsidRPr="00056672">
        <w:rPr>
          <w:rFonts w:ascii="Times" w:hAnsi="Times" w:cs="Arial"/>
        </w:rPr>
        <w:t xml:space="preserve"> will immerse students into</w:t>
      </w:r>
      <w:r w:rsidR="005B23D3">
        <w:rPr>
          <w:rFonts w:ascii="Times" w:hAnsi="Times" w:cs="Arial"/>
        </w:rPr>
        <w:t xml:space="preserve"> three</w:t>
      </w:r>
      <w:r w:rsidR="00AD087B" w:rsidRPr="00056672">
        <w:rPr>
          <w:rFonts w:ascii="Times" w:hAnsi="Times" w:cs="Arial"/>
        </w:rPr>
        <w:t xml:space="preserve"> very different national arenas. </w:t>
      </w:r>
      <w:r w:rsidR="005B23D3">
        <w:rPr>
          <w:rFonts w:ascii="Times" w:hAnsi="Times" w:cs="Arial"/>
        </w:rPr>
        <w:t>Peru is</w:t>
      </w:r>
      <w:r w:rsidR="00AD087B" w:rsidRPr="00056672">
        <w:rPr>
          <w:rFonts w:ascii="Times" w:hAnsi="Times" w:cs="Arial"/>
        </w:rPr>
        <w:t xml:space="preserve"> a country that has managed, despite numerous </w:t>
      </w:r>
      <w:r w:rsidR="0009171C">
        <w:rPr>
          <w:rFonts w:ascii="Times" w:hAnsi="Times" w:cs="Arial"/>
        </w:rPr>
        <w:t>setbacks</w:t>
      </w:r>
      <w:r w:rsidR="00AD087B" w:rsidRPr="00056672">
        <w:rPr>
          <w:rFonts w:ascii="Times" w:hAnsi="Times" w:cs="Arial"/>
        </w:rPr>
        <w:t>, to</w:t>
      </w:r>
      <w:r w:rsidR="00AF2106">
        <w:rPr>
          <w:rFonts w:ascii="Times" w:hAnsi="Times" w:cs="Arial"/>
        </w:rPr>
        <w:t xml:space="preserve"> reinvent itself globally: from</w:t>
      </w:r>
      <w:r w:rsidR="0009171C">
        <w:rPr>
          <w:rFonts w:ascii="Times" w:hAnsi="Times" w:cs="Arial"/>
        </w:rPr>
        <w:t xml:space="preserve"> the </w:t>
      </w:r>
      <w:r w:rsidR="00AF2106">
        <w:rPr>
          <w:rFonts w:ascii="Times" w:hAnsi="Times" w:cs="Arial"/>
        </w:rPr>
        <w:t xml:space="preserve">extreme </w:t>
      </w:r>
      <w:r w:rsidR="0009171C">
        <w:rPr>
          <w:rFonts w:ascii="Times" w:hAnsi="Times" w:cs="Arial"/>
        </w:rPr>
        <w:t xml:space="preserve">poverty center of South America (undermined </w:t>
      </w:r>
      <w:r w:rsidR="00AF2106">
        <w:rPr>
          <w:rFonts w:ascii="Times" w:hAnsi="Times" w:cs="Arial"/>
        </w:rPr>
        <w:t xml:space="preserve">by everything from </w:t>
      </w:r>
      <w:r w:rsidR="0009171C">
        <w:rPr>
          <w:rFonts w:ascii="Times" w:hAnsi="Times" w:cs="Arial"/>
        </w:rPr>
        <w:t>cholera</w:t>
      </w:r>
      <w:r w:rsidR="00AF2106">
        <w:rPr>
          <w:rFonts w:ascii="Times" w:hAnsi="Times" w:cs="Arial"/>
        </w:rPr>
        <w:t xml:space="preserve"> outbreaks</w:t>
      </w:r>
      <w:r w:rsidR="0009171C">
        <w:rPr>
          <w:rFonts w:ascii="Times" w:hAnsi="Times" w:cs="Arial"/>
        </w:rPr>
        <w:t xml:space="preserve"> </w:t>
      </w:r>
      <w:r w:rsidR="00AF2106">
        <w:rPr>
          <w:rFonts w:ascii="Times" w:hAnsi="Times" w:cs="Arial"/>
        </w:rPr>
        <w:t>to</w:t>
      </w:r>
      <w:r w:rsidR="0009171C">
        <w:rPr>
          <w:rFonts w:ascii="Times" w:hAnsi="Times" w:cs="Arial"/>
        </w:rPr>
        <w:t xml:space="preserve"> civil war</w:t>
      </w:r>
      <w:r w:rsidR="00AF2106">
        <w:rPr>
          <w:rFonts w:ascii="Times" w:hAnsi="Times" w:cs="Arial"/>
        </w:rPr>
        <w:t>)</w:t>
      </w:r>
      <w:r w:rsidR="00AD087B" w:rsidRPr="00056672">
        <w:rPr>
          <w:rFonts w:ascii="Times" w:hAnsi="Times" w:cs="Arial"/>
        </w:rPr>
        <w:t xml:space="preserve"> </w:t>
      </w:r>
      <w:r w:rsidR="0009171C">
        <w:rPr>
          <w:rFonts w:ascii="Times" w:hAnsi="Times" w:cs="Arial"/>
        </w:rPr>
        <w:t xml:space="preserve">to a rising investment </w:t>
      </w:r>
      <w:r w:rsidR="00AD087B" w:rsidRPr="00056672">
        <w:rPr>
          <w:rFonts w:ascii="Times" w:hAnsi="Times" w:cs="Arial"/>
        </w:rPr>
        <w:t xml:space="preserve">powerhouse. </w:t>
      </w:r>
      <w:r w:rsidR="00AF2106">
        <w:rPr>
          <w:rFonts w:ascii="Times" w:hAnsi="Times" w:cs="Arial"/>
        </w:rPr>
        <w:t>Argentina, following</w:t>
      </w:r>
      <w:ins w:id="14" w:author="Daniel Lansberg Rodríguez" w:date="2016-10-16T12:47:00Z">
        <w:r w:rsidR="00965F94">
          <w:rPr>
            <w:rFonts w:ascii="Times" w:hAnsi="Times" w:cs="Arial"/>
          </w:rPr>
          <w:t xml:space="preserve"> much instability and</w:t>
        </w:r>
      </w:ins>
      <w:del w:id="15" w:author="Daniel Lansberg Rodríguez" w:date="2016-10-16T12:47:00Z">
        <w:r w:rsidR="00AF2106" w:rsidDel="00965F94">
          <w:rPr>
            <w:rFonts w:ascii="Times" w:hAnsi="Times" w:cs="Arial"/>
          </w:rPr>
          <w:delText xml:space="preserve"> a</w:delText>
        </w:r>
      </w:del>
      <w:r w:rsidR="00AF2106">
        <w:rPr>
          <w:rFonts w:ascii="Times" w:hAnsi="Times" w:cs="Arial"/>
        </w:rPr>
        <w:t xml:space="preserve"> </w:t>
      </w:r>
      <w:del w:id="16" w:author="Daniel Lansberg Rodríguez" w:date="2016-10-16T12:46:00Z">
        <w:r w:rsidR="00AF2106" w:rsidDel="00965F94">
          <w:rPr>
            <w:rFonts w:ascii="Times" w:hAnsi="Times" w:cs="Arial"/>
          </w:rPr>
          <w:delText xml:space="preserve">rough </w:delText>
        </w:r>
      </w:del>
      <w:ins w:id="17" w:author="Daniel Lansberg Rodríguez" w:date="2016-10-16T12:46:00Z">
        <w:r w:rsidR="00965F94">
          <w:rPr>
            <w:rFonts w:ascii="Times" w:hAnsi="Times" w:cs="Arial"/>
          </w:rPr>
          <w:t>prolonged decline</w:t>
        </w:r>
      </w:ins>
      <w:ins w:id="18" w:author="Daniel Lansberg Rodríguez" w:date="2016-10-16T12:47:00Z">
        <w:r w:rsidR="00965F94">
          <w:rPr>
            <w:rFonts w:ascii="Times" w:hAnsi="Times" w:cs="Arial"/>
          </w:rPr>
          <w:t xml:space="preserve"> throughout the</w:t>
        </w:r>
      </w:ins>
      <w:ins w:id="19" w:author="Daniel Lansberg Rodríguez" w:date="2016-10-16T12:46:00Z">
        <w:r w:rsidR="00965F94">
          <w:rPr>
            <w:rFonts w:ascii="Times" w:hAnsi="Times" w:cs="Arial"/>
          </w:rPr>
          <w:t xml:space="preserve"> </w:t>
        </w:r>
      </w:ins>
      <w:r w:rsidR="00AF2106">
        <w:rPr>
          <w:rFonts w:ascii="Times" w:hAnsi="Times" w:cs="Arial"/>
        </w:rPr>
        <w:t>20</w:t>
      </w:r>
      <w:r w:rsidR="00AF2106" w:rsidRPr="00AF2106">
        <w:rPr>
          <w:rFonts w:ascii="Times" w:hAnsi="Times" w:cs="Arial"/>
          <w:vertAlign w:val="superscript"/>
        </w:rPr>
        <w:t>th</w:t>
      </w:r>
      <w:r w:rsidR="00AF2106">
        <w:rPr>
          <w:rFonts w:ascii="Times" w:hAnsi="Times" w:cs="Arial"/>
        </w:rPr>
        <w:t xml:space="preserve"> (and early 21</w:t>
      </w:r>
      <w:r w:rsidR="00AF2106" w:rsidRPr="00AF2106">
        <w:rPr>
          <w:rFonts w:ascii="Times" w:hAnsi="Times" w:cs="Arial"/>
          <w:vertAlign w:val="superscript"/>
        </w:rPr>
        <w:t>st</w:t>
      </w:r>
      <w:r w:rsidR="00AF2106">
        <w:rPr>
          <w:rFonts w:ascii="Times" w:hAnsi="Times" w:cs="Arial"/>
        </w:rPr>
        <w:t xml:space="preserve">) </w:t>
      </w:r>
      <w:del w:id="20" w:author="Christine Dunn" w:date="2016-10-15T20:18:00Z">
        <w:r w:rsidR="00AF2106" w:rsidDel="00241C5C">
          <w:rPr>
            <w:rFonts w:ascii="Times" w:hAnsi="Times" w:cs="Arial"/>
          </w:rPr>
          <w:delText xml:space="preserve">Century </w:delText>
        </w:r>
      </w:del>
      <w:ins w:id="21" w:author="Christine Dunn" w:date="2016-10-15T20:18:00Z">
        <w:r w:rsidR="00241C5C">
          <w:rPr>
            <w:rFonts w:ascii="Times" w:hAnsi="Times" w:cs="Arial"/>
          </w:rPr>
          <w:t>centur</w:t>
        </w:r>
      </w:ins>
      <w:ins w:id="22" w:author="Daniel Lansberg Rodríguez" w:date="2016-10-16T12:47:00Z">
        <w:r w:rsidR="00965F94">
          <w:rPr>
            <w:rFonts w:ascii="Times" w:hAnsi="Times" w:cs="Arial"/>
          </w:rPr>
          <w:t>ies</w:t>
        </w:r>
      </w:ins>
      <w:ins w:id="23" w:author="Christine Dunn" w:date="2016-10-15T20:18:00Z">
        <w:del w:id="24" w:author="Daniel Lansberg Rodríguez" w:date="2016-10-16T12:47:00Z">
          <w:r w:rsidR="00241C5C" w:rsidDel="00965F94">
            <w:rPr>
              <w:rFonts w:ascii="Times" w:hAnsi="Times" w:cs="Arial"/>
            </w:rPr>
            <w:delText>y</w:delText>
          </w:r>
        </w:del>
        <w:r w:rsidR="00241C5C">
          <w:rPr>
            <w:rFonts w:ascii="Times" w:hAnsi="Times" w:cs="Arial"/>
          </w:rPr>
          <w:t xml:space="preserve"> </w:t>
        </w:r>
      </w:ins>
      <w:r w:rsidR="00AF2106">
        <w:rPr>
          <w:rFonts w:ascii="Times" w:hAnsi="Times" w:cs="Arial"/>
        </w:rPr>
        <w:t xml:space="preserve">is now under new management: actively seeking to overcome its reputation for </w:t>
      </w:r>
      <w:del w:id="25" w:author="Daniel Lansberg Rodríguez" w:date="2016-10-16T12:47:00Z">
        <w:r w:rsidR="00AF2106" w:rsidDel="00965F94">
          <w:rPr>
            <w:rFonts w:ascii="Times" w:hAnsi="Times" w:cs="Arial"/>
          </w:rPr>
          <w:delText>political chaos and</w:delText>
        </w:r>
      </w:del>
      <w:ins w:id="26" w:author="Daniel Lansberg Rodríguez" w:date="2016-10-16T12:47:00Z">
        <w:r w:rsidR="00965F94">
          <w:rPr>
            <w:rFonts w:ascii="Times" w:hAnsi="Times" w:cs="Arial"/>
          </w:rPr>
          <w:t>political extremism and legacy of</w:t>
        </w:r>
      </w:ins>
      <w:r w:rsidR="00AF2106">
        <w:rPr>
          <w:rFonts w:ascii="Times" w:hAnsi="Times" w:cs="Arial"/>
        </w:rPr>
        <w:t xml:space="preserve"> serial defaults to recapture growth through investment</w:t>
      </w:r>
      <w:ins w:id="27" w:author="Daniel Lansberg Rodríguez" w:date="2016-10-16T12:47:00Z">
        <w:r w:rsidR="00965F94">
          <w:rPr>
            <w:rFonts w:ascii="Times" w:hAnsi="Times" w:cs="Arial"/>
          </w:rPr>
          <w:t xml:space="preserve">, in hopes of regaining </w:t>
        </w:r>
      </w:ins>
      <w:del w:id="28" w:author="Daniel Lansberg Rodríguez" w:date="2016-10-16T12:47:00Z">
        <w:r w:rsidR="00AF2106" w:rsidDel="00965F94">
          <w:rPr>
            <w:rFonts w:ascii="Times" w:hAnsi="Times" w:cs="Arial"/>
          </w:rPr>
          <w:delText xml:space="preserve"> and regain </w:delText>
        </w:r>
      </w:del>
      <w:r w:rsidR="00AF2106">
        <w:rPr>
          <w:rFonts w:ascii="Times" w:hAnsi="Times" w:cs="Arial"/>
        </w:rPr>
        <w:t>its lost position of regional leadership. Finally, Uruguay is a Scandinavian-style welfare state</w:t>
      </w:r>
      <w:ins w:id="29" w:author="Daniel Lansberg Rodríguez" w:date="2016-10-16T12:48:00Z">
        <w:r w:rsidR="00965F94">
          <w:rPr>
            <w:rFonts w:ascii="Times" w:hAnsi="Times" w:cs="Arial"/>
          </w:rPr>
          <w:t xml:space="preserve">, </w:t>
        </w:r>
      </w:ins>
      <w:del w:id="30" w:author="Daniel Lansberg Rodríguez" w:date="2016-10-16T12:48:00Z">
        <w:r w:rsidR="00AF2106" w:rsidDel="00965F94">
          <w:rPr>
            <w:rFonts w:ascii="Times" w:hAnsi="Times" w:cs="Arial"/>
          </w:rPr>
          <w:delText xml:space="preserve"> and </w:delText>
        </w:r>
      </w:del>
      <w:r w:rsidR="00AF2106">
        <w:rPr>
          <w:rFonts w:ascii="Times" w:hAnsi="Times" w:cs="Arial"/>
        </w:rPr>
        <w:t>an island of stability in a bad neighborhood: lacking mineral wealth or much regional influence it has</w:t>
      </w:r>
      <w:ins w:id="31" w:author="Daniel Lansberg Rodríguez" w:date="2016-10-16T12:48:00Z">
        <w:r w:rsidR="00965F94">
          <w:rPr>
            <w:rFonts w:ascii="Times" w:hAnsi="Times" w:cs="Arial"/>
          </w:rPr>
          <w:t xml:space="preserve"> nonetheless</w:t>
        </w:r>
      </w:ins>
      <w:r w:rsidR="00AF2106">
        <w:rPr>
          <w:rFonts w:ascii="Times" w:hAnsi="Times" w:cs="Arial"/>
        </w:rPr>
        <w:t xml:space="preserve"> become South America’</w:t>
      </w:r>
      <w:r w:rsidR="00E04835">
        <w:rPr>
          <w:rFonts w:ascii="Times" w:hAnsi="Times" w:cs="Arial"/>
        </w:rPr>
        <w:t>s leader in per capita</w:t>
      </w:r>
      <w:r w:rsidR="00AF2106">
        <w:rPr>
          <w:rFonts w:ascii="Times" w:hAnsi="Times" w:cs="Arial"/>
        </w:rPr>
        <w:t xml:space="preserve"> GDP</w:t>
      </w:r>
      <w:r w:rsidR="00E04835">
        <w:rPr>
          <w:rFonts w:ascii="Times" w:hAnsi="Times" w:cs="Arial"/>
        </w:rPr>
        <w:t xml:space="preserve"> and human development. </w:t>
      </w:r>
    </w:p>
    <w:p w14:paraId="464F4D8D" w14:textId="77777777" w:rsidR="00C242B4" w:rsidRPr="00056672" w:rsidRDefault="00C242B4" w:rsidP="005C2435">
      <w:pPr>
        <w:rPr>
          <w:rFonts w:ascii="Times" w:hAnsi="Times" w:cs="Arial"/>
          <w:b/>
          <w:sz w:val="28"/>
          <w:szCs w:val="28"/>
        </w:rPr>
      </w:pPr>
    </w:p>
    <w:p w14:paraId="6B5EE167" w14:textId="77777777" w:rsidR="00935973" w:rsidRPr="00056672" w:rsidRDefault="00935973" w:rsidP="00935973">
      <w:pPr>
        <w:jc w:val="center"/>
        <w:rPr>
          <w:rFonts w:ascii="Times" w:hAnsi="Times" w:cs="Arial"/>
          <w:b/>
          <w:sz w:val="28"/>
          <w:szCs w:val="28"/>
        </w:rPr>
      </w:pPr>
      <w:r w:rsidRPr="00056672">
        <w:rPr>
          <w:rFonts w:ascii="Times" w:hAnsi="Times" w:cs="Arial"/>
          <w:b/>
          <w:sz w:val="28"/>
          <w:szCs w:val="28"/>
        </w:rPr>
        <w:t>Attendance Policy</w:t>
      </w:r>
    </w:p>
    <w:p w14:paraId="31FA1BB0" w14:textId="0288CEAC" w:rsidR="00935973" w:rsidRPr="00056672" w:rsidRDefault="000728F9" w:rsidP="00E53366">
      <w:pPr>
        <w:rPr>
          <w:rFonts w:ascii="Times" w:hAnsi="Times" w:cs="Arial"/>
        </w:rPr>
      </w:pPr>
      <w:r w:rsidRPr="00056672">
        <w:rPr>
          <w:rFonts w:ascii="Times" w:hAnsi="Times" w:cs="Arial"/>
        </w:rPr>
        <w:t>Due to the nature of the GIM program, a</w:t>
      </w:r>
      <w:r w:rsidR="00935973" w:rsidRPr="00056672">
        <w:rPr>
          <w:rFonts w:ascii="Times" w:hAnsi="Times" w:cs="Arial"/>
        </w:rPr>
        <w:t>ttendance</w:t>
      </w:r>
      <w:r w:rsidR="00AA6D45" w:rsidRPr="00056672">
        <w:rPr>
          <w:rFonts w:ascii="Times" w:hAnsi="Times" w:cs="Arial"/>
        </w:rPr>
        <w:t xml:space="preserve"> for all GIM classes </w:t>
      </w:r>
      <w:r w:rsidR="00935973" w:rsidRPr="00056672">
        <w:rPr>
          <w:rFonts w:ascii="Times" w:hAnsi="Times" w:cs="Arial"/>
        </w:rPr>
        <w:t xml:space="preserve">is mandatory as is participation in the two-week field trip.   Attendance on the first day of class is </w:t>
      </w:r>
      <w:r w:rsidR="00E53366" w:rsidRPr="00056672">
        <w:rPr>
          <w:rFonts w:ascii="Times" w:hAnsi="Times" w:cs="Arial"/>
        </w:rPr>
        <w:t xml:space="preserve">also </w:t>
      </w:r>
      <w:r w:rsidR="00935973" w:rsidRPr="00056672">
        <w:rPr>
          <w:rFonts w:ascii="Times" w:hAnsi="Times" w:cs="Arial"/>
        </w:rPr>
        <w:t>mandatory.  If a student misses more than one class throughout the term, one letter grade will be deducted</w:t>
      </w:r>
      <w:r w:rsidR="00E377E5" w:rsidRPr="00056672">
        <w:rPr>
          <w:rFonts w:ascii="Times" w:hAnsi="Times" w:cs="Arial"/>
        </w:rPr>
        <w:t xml:space="preserve"> from his or </w:t>
      </w:r>
      <w:r w:rsidR="00E377E5" w:rsidRPr="00056672">
        <w:rPr>
          <w:rFonts w:ascii="Times" w:hAnsi="Times" w:cs="Arial"/>
        </w:rPr>
        <w:lastRenderedPageBreak/>
        <w:t>her final grade.  Individual exceptions may be made</w:t>
      </w:r>
      <w:r w:rsidR="00935973" w:rsidRPr="00056672">
        <w:rPr>
          <w:rFonts w:ascii="Times" w:hAnsi="Times" w:cs="Arial"/>
        </w:rPr>
        <w:t xml:space="preserve"> in</w:t>
      </w:r>
      <w:r w:rsidR="00E377E5" w:rsidRPr="00056672">
        <w:rPr>
          <w:rFonts w:ascii="Times" w:hAnsi="Times" w:cs="Arial"/>
        </w:rPr>
        <w:t xml:space="preserve"> cases of extreme circumstances, subject to professorial approval.</w:t>
      </w:r>
      <w:r w:rsidR="00935973" w:rsidRPr="00056672">
        <w:rPr>
          <w:rFonts w:ascii="Times" w:hAnsi="Times" w:cs="Arial"/>
        </w:rPr>
        <w:t xml:space="preserve">    </w:t>
      </w:r>
    </w:p>
    <w:p w14:paraId="6304FEBC" w14:textId="77777777" w:rsidR="00E377E5" w:rsidRPr="00056672" w:rsidRDefault="00E377E5" w:rsidP="00E53366">
      <w:pPr>
        <w:rPr>
          <w:rFonts w:ascii="Times" w:hAnsi="Times" w:cs="Arial"/>
        </w:rPr>
      </w:pPr>
    </w:p>
    <w:p w14:paraId="51AD5D4B" w14:textId="77777777" w:rsidR="00E377E5" w:rsidRPr="00056672" w:rsidRDefault="00E377E5" w:rsidP="0051202C">
      <w:pPr>
        <w:jc w:val="center"/>
        <w:rPr>
          <w:rFonts w:ascii="Times" w:hAnsi="Times" w:cs="Arial"/>
          <w:b/>
          <w:sz w:val="28"/>
          <w:szCs w:val="28"/>
        </w:rPr>
      </w:pPr>
      <w:r w:rsidRPr="00056672">
        <w:rPr>
          <w:rFonts w:ascii="Times" w:hAnsi="Times" w:cs="Arial"/>
          <w:b/>
          <w:sz w:val="28"/>
          <w:szCs w:val="28"/>
        </w:rPr>
        <w:t>Note on Participation</w:t>
      </w:r>
    </w:p>
    <w:p w14:paraId="02E0EEC6" w14:textId="77777777" w:rsidR="0051202C" w:rsidRPr="00056672" w:rsidRDefault="00E377E5" w:rsidP="00E377E5">
      <w:pPr>
        <w:tabs>
          <w:tab w:val="left" w:pos="8580"/>
        </w:tabs>
        <w:rPr>
          <w:rFonts w:ascii="Times" w:hAnsi="Times" w:cs="Arial"/>
          <w:bCs/>
        </w:rPr>
      </w:pPr>
      <w:r w:rsidRPr="00056672">
        <w:rPr>
          <w:rFonts w:ascii="Times" w:hAnsi="Times" w:cs="Arial"/>
          <w:bCs/>
        </w:rPr>
        <w:t>This course utilizes the case method and practical examples of real situations will be discussed each week.  For students to benefit from the course, they must prepare thoroughly for, and actively participate in</w:t>
      </w:r>
      <w:r w:rsidR="00842E41" w:rsidRPr="00056672">
        <w:rPr>
          <w:rFonts w:ascii="Times" w:hAnsi="Times" w:cs="Arial"/>
          <w:bCs/>
        </w:rPr>
        <w:t>,</w:t>
      </w:r>
      <w:r w:rsidRPr="00056672">
        <w:rPr>
          <w:rFonts w:ascii="Times" w:hAnsi="Times" w:cs="Arial"/>
          <w:bCs/>
        </w:rPr>
        <w:t xml:space="preserve"> each class. Class participation and contribution represent an important part of the grade and each </w:t>
      </w:r>
      <w:r w:rsidR="0051202C" w:rsidRPr="00056672">
        <w:rPr>
          <w:rFonts w:ascii="Times" w:hAnsi="Times" w:cs="Arial"/>
          <w:bCs/>
        </w:rPr>
        <w:t>student should aim to make at least one</w:t>
      </w:r>
      <w:r w:rsidRPr="00056672">
        <w:rPr>
          <w:rFonts w:ascii="Times" w:hAnsi="Times" w:cs="Arial"/>
          <w:bCs/>
        </w:rPr>
        <w:t xml:space="preserve"> substantive </w:t>
      </w:r>
      <w:r w:rsidR="0051202C" w:rsidRPr="00056672">
        <w:rPr>
          <w:rFonts w:ascii="Times" w:hAnsi="Times" w:cs="Arial"/>
          <w:bCs/>
        </w:rPr>
        <w:t>contribution for</w:t>
      </w:r>
      <w:r w:rsidRPr="00056672">
        <w:rPr>
          <w:rFonts w:ascii="Times" w:hAnsi="Times" w:cs="Arial"/>
          <w:bCs/>
        </w:rPr>
        <w:t xml:space="preserve"> each class. </w:t>
      </w:r>
    </w:p>
    <w:p w14:paraId="2A27CEB9" w14:textId="03DFF497" w:rsidR="0051202C" w:rsidRPr="00056672" w:rsidRDefault="0051202C" w:rsidP="00E377E5">
      <w:pPr>
        <w:tabs>
          <w:tab w:val="left" w:pos="8580"/>
        </w:tabs>
        <w:rPr>
          <w:rFonts w:ascii="Times" w:hAnsi="Times" w:cs="Arial"/>
          <w:bCs/>
        </w:rPr>
      </w:pPr>
      <w:r w:rsidRPr="00056672">
        <w:rPr>
          <w:rFonts w:ascii="Times" w:hAnsi="Times" w:cs="Arial"/>
        </w:rPr>
        <w:t xml:space="preserve">10% of overall grades will likewise be based on your participation in the plenary meetings and engagement in other activities as assessed by the in-country advisor.  In order to achieve a high grade, students are expected not only </w:t>
      </w:r>
      <w:r w:rsidR="00842E41" w:rsidRPr="00056672">
        <w:rPr>
          <w:rFonts w:ascii="Times" w:hAnsi="Times" w:cs="Arial"/>
        </w:rPr>
        <w:t xml:space="preserve">to </w:t>
      </w:r>
      <w:r w:rsidRPr="00056672">
        <w:rPr>
          <w:rFonts w:ascii="Times" w:hAnsi="Times" w:cs="Arial"/>
        </w:rPr>
        <w:t xml:space="preserve">attend all plenary meetings but </w:t>
      </w:r>
      <w:r w:rsidR="000351D7">
        <w:rPr>
          <w:rFonts w:ascii="Times" w:hAnsi="Times" w:cs="Arial"/>
        </w:rPr>
        <w:t>also to actively engage</w:t>
      </w:r>
      <w:r w:rsidRPr="00056672">
        <w:rPr>
          <w:rFonts w:ascii="Times" w:hAnsi="Times" w:cs="Arial"/>
        </w:rPr>
        <w:t xml:space="preserve"> during </w:t>
      </w:r>
      <w:r w:rsidR="00842E41" w:rsidRPr="00056672">
        <w:rPr>
          <w:rFonts w:ascii="Times" w:hAnsi="Times" w:cs="Arial"/>
        </w:rPr>
        <w:t xml:space="preserve">those </w:t>
      </w:r>
      <w:r w:rsidRPr="00056672">
        <w:rPr>
          <w:rFonts w:ascii="Times" w:hAnsi="Times" w:cs="Arial"/>
        </w:rPr>
        <w:t xml:space="preserve">meetings </w:t>
      </w:r>
      <w:r w:rsidR="00842E41" w:rsidRPr="00056672">
        <w:rPr>
          <w:rFonts w:ascii="Times" w:hAnsi="Times" w:cs="Arial"/>
        </w:rPr>
        <w:t xml:space="preserve">as well as all </w:t>
      </w:r>
      <w:r w:rsidRPr="00056672">
        <w:rPr>
          <w:rFonts w:ascii="Times" w:hAnsi="Times" w:cs="Arial"/>
        </w:rPr>
        <w:t xml:space="preserve">other learning opportunities in </w:t>
      </w:r>
      <w:r w:rsidR="00842E41" w:rsidRPr="00056672">
        <w:rPr>
          <w:rFonts w:ascii="Times" w:hAnsi="Times" w:cs="Arial"/>
        </w:rPr>
        <w:t xml:space="preserve">the host </w:t>
      </w:r>
      <w:r w:rsidRPr="00056672">
        <w:rPr>
          <w:rFonts w:ascii="Times" w:hAnsi="Times" w:cs="Arial"/>
        </w:rPr>
        <w:t xml:space="preserve">country.  </w:t>
      </w:r>
    </w:p>
    <w:p w14:paraId="54324AC4" w14:textId="58D6BDD3" w:rsidR="00E377E5" w:rsidRPr="00056672" w:rsidRDefault="000D64D3" w:rsidP="0051202C">
      <w:pPr>
        <w:tabs>
          <w:tab w:val="left" w:pos="8580"/>
        </w:tabs>
        <w:rPr>
          <w:rFonts w:ascii="Times" w:hAnsi="Times" w:cs="Arial"/>
          <w:bCs/>
        </w:rPr>
      </w:pPr>
      <w:r w:rsidRPr="00056672">
        <w:rPr>
          <w:rFonts w:ascii="Times" w:hAnsi="Times" w:cs="Arial"/>
          <w:bCs/>
        </w:rPr>
        <w:t>The class participation grade w</w:t>
      </w:r>
      <w:r w:rsidR="0051202C" w:rsidRPr="00056672">
        <w:rPr>
          <w:rFonts w:ascii="Times" w:hAnsi="Times" w:cs="Arial"/>
          <w:bCs/>
        </w:rPr>
        <w:t>ill reflect the timeliness of email responses, and class polls or responses, as well as punctuality to meetings with faculty or advisors.</w:t>
      </w:r>
    </w:p>
    <w:p w14:paraId="286B1B4E" w14:textId="77777777" w:rsidR="00842E41" w:rsidRPr="00056672" w:rsidRDefault="00842E41" w:rsidP="00935973">
      <w:pPr>
        <w:jc w:val="center"/>
        <w:rPr>
          <w:rFonts w:ascii="Times" w:hAnsi="Times" w:cs="Arial"/>
          <w:b/>
          <w:sz w:val="28"/>
          <w:szCs w:val="28"/>
        </w:rPr>
      </w:pPr>
    </w:p>
    <w:p w14:paraId="30035641" w14:textId="77777777" w:rsidR="00935973" w:rsidRPr="00056672" w:rsidRDefault="00935973" w:rsidP="00935973">
      <w:pPr>
        <w:jc w:val="center"/>
        <w:rPr>
          <w:rFonts w:ascii="Times" w:hAnsi="Times" w:cs="Arial"/>
          <w:b/>
          <w:sz w:val="28"/>
          <w:szCs w:val="28"/>
        </w:rPr>
      </w:pPr>
      <w:r w:rsidRPr="00056672">
        <w:rPr>
          <w:rFonts w:ascii="Times" w:hAnsi="Times" w:cs="Arial"/>
          <w:b/>
          <w:sz w:val="28"/>
          <w:szCs w:val="28"/>
        </w:rPr>
        <w:t>Role of the In-Country Advisor</w:t>
      </w:r>
    </w:p>
    <w:p w14:paraId="0B10CA11" w14:textId="75B3CE4C" w:rsidR="00C7546B" w:rsidRPr="00056672" w:rsidRDefault="00C7546B" w:rsidP="00C7546B">
      <w:pPr>
        <w:rPr>
          <w:rFonts w:ascii="Times" w:hAnsi="Times" w:cs="Arial"/>
        </w:rPr>
      </w:pPr>
      <w:r w:rsidRPr="00056672">
        <w:rPr>
          <w:rFonts w:ascii="Times" w:hAnsi="Times" w:cs="Arial"/>
        </w:rPr>
        <w:t xml:space="preserve">Throughout your GIM trip, you will be accompanied by an in-country advisor, </w:t>
      </w:r>
      <w:del w:id="32" w:author="Christine Dunn" w:date="2016-10-15T20:24:00Z">
        <w:r w:rsidRPr="00056672" w:rsidDel="00AD5A43">
          <w:rPr>
            <w:rFonts w:ascii="Times" w:hAnsi="Times" w:cs="Arial"/>
          </w:rPr>
          <w:delText>Christine Dunn</w:delText>
        </w:r>
      </w:del>
      <w:ins w:id="33" w:author="Christine Dunn" w:date="2016-10-15T20:24:00Z">
        <w:r w:rsidR="00AD5A43">
          <w:rPr>
            <w:rFonts w:ascii="Times" w:hAnsi="Times" w:cs="Arial"/>
          </w:rPr>
          <w:t>Arlene Johnson</w:t>
        </w:r>
      </w:ins>
      <w:r w:rsidRPr="00056672">
        <w:rPr>
          <w:rFonts w:ascii="Times" w:hAnsi="Times" w:cs="Arial"/>
        </w:rPr>
        <w:t xml:space="preserve">, who is </w:t>
      </w:r>
      <w:del w:id="34" w:author="Christine Dunn" w:date="2016-10-15T20:24:00Z">
        <w:r w:rsidRPr="00056672" w:rsidDel="00AD5A43">
          <w:rPr>
            <w:rFonts w:ascii="Times" w:hAnsi="Times" w:cs="Arial"/>
          </w:rPr>
          <w:delText>the GIM program manager</w:delText>
        </w:r>
      </w:del>
      <w:del w:id="35" w:author="Daniel Lansberg Rodríguez" w:date="2016-10-16T12:48:00Z">
        <w:r w:rsidRPr="00056672" w:rsidDel="00965F94">
          <w:rPr>
            <w:rFonts w:ascii="Times" w:hAnsi="Times" w:cs="Arial"/>
          </w:rPr>
          <w:delText xml:space="preserve"> </w:delText>
        </w:r>
      </w:del>
      <w:ins w:id="36" w:author="Christine Dunn" w:date="2016-10-15T20:25:00Z">
        <w:r w:rsidR="00AD5A43">
          <w:rPr>
            <w:rFonts w:ascii="Times" w:hAnsi="Times" w:cs="Arial"/>
          </w:rPr>
          <w:t xml:space="preserve">a director in the Executive Education Program </w:t>
        </w:r>
      </w:ins>
      <w:r w:rsidRPr="00056672">
        <w:rPr>
          <w:rFonts w:ascii="Times" w:hAnsi="Times" w:cs="Arial"/>
        </w:rPr>
        <w:t>at Kellogg.  The in-country advisor is the faculty member’s representative while in-country.  Among other logistical roles during the trip, she will be assessing each student’s level of participation during the plenary meetings and will be assigning 1</w:t>
      </w:r>
      <w:ins w:id="37" w:author="Daniel Lansberg Rodríguez" w:date="2016-10-16T12:49:00Z">
        <w:r w:rsidR="00965F94">
          <w:rPr>
            <w:rFonts w:ascii="Times" w:hAnsi="Times" w:cs="Arial"/>
          </w:rPr>
          <w:t>0</w:t>
        </w:r>
      </w:ins>
      <w:del w:id="38" w:author="Daniel Lansberg Rodríguez" w:date="2016-10-16T12:49:00Z">
        <w:r w:rsidRPr="00056672" w:rsidDel="00965F94">
          <w:rPr>
            <w:rFonts w:ascii="Times" w:hAnsi="Times" w:cs="Arial"/>
          </w:rPr>
          <w:delText>5</w:delText>
        </w:r>
      </w:del>
      <w:r w:rsidRPr="00056672">
        <w:rPr>
          <w:rFonts w:ascii="Times" w:hAnsi="Times" w:cs="Arial"/>
        </w:rPr>
        <w:t xml:space="preserve">% of the students’ overall grade.  </w:t>
      </w:r>
    </w:p>
    <w:p w14:paraId="766A09E4" w14:textId="77777777" w:rsidR="006A4955" w:rsidRPr="00056672" w:rsidRDefault="006A4955" w:rsidP="00C7546B">
      <w:pPr>
        <w:rPr>
          <w:rFonts w:ascii="Times" w:hAnsi="Times" w:cs="Arial"/>
        </w:rPr>
      </w:pPr>
    </w:p>
    <w:p w14:paraId="1E24A879" w14:textId="77777777" w:rsidR="00481FE0" w:rsidRPr="00056672" w:rsidRDefault="00481FE0" w:rsidP="00481FE0">
      <w:pPr>
        <w:tabs>
          <w:tab w:val="left" w:pos="8580"/>
        </w:tabs>
        <w:jc w:val="center"/>
        <w:rPr>
          <w:rFonts w:ascii="Times" w:hAnsi="Times" w:cs="Arial"/>
          <w:b/>
          <w:sz w:val="28"/>
          <w:szCs w:val="28"/>
        </w:rPr>
      </w:pPr>
      <w:r w:rsidRPr="00056672">
        <w:rPr>
          <w:rFonts w:ascii="Times" w:hAnsi="Times" w:cs="Arial"/>
          <w:b/>
          <w:sz w:val="28"/>
          <w:szCs w:val="28"/>
        </w:rPr>
        <w:t>Kellogg Honor Code</w:t>
      </w:r>
    </w:p>
    <w:p w14:paraId="7F5FE991" w14:textId="77777777" w:rsidR="00481FE0" w:rsidRPr="00056672" w:rsidRDefault="00481FE0" w:rsidP="00481FE0">
      <w:pPr>
        <w:autoSpaceDE w:val="0"/>
        <w:autoSpaceDN w:val="0"/>
        <w:adjustRightInd w:val="0"/>
        <w:spacing w:after="0"/>
        <w:rPr>
          <w:rFonts w:ascii="Times" w:hAnsi="Times" w:cs="Arial"/>
        </w:rPr>
      </w:pPr>
      <w:r w:rsidRPr="00056672">
        <w:rPr>
          <w:rFonts w:ascii="Times" w:hAnsi="Times" w:cs="Arial"/>
        </w:rPr>
        <w:t>The students of the Kellogg School of Management regard honesty and integrity as qualities essential to the practice and profession of management. The purpose of the Kellogg Honor Code is to promote these qualities so that each student can fully develop his or her individual potential. Upon admission, each student makes an agreement with his or her fellow students to abide by the Kellogg Honor Code. Students who violate the Kellogg Honor Code violate this</w:t>
      </w:r>
      <w:r w:rsidR="00842E41" w:rsidRPr="00056672">
        <w:rPr>
          <w:rFonts w:ascii="Times" w:hAnsi="Times" w:cs="Arial"/>
        </w:rPr>
        <w:t xml:space="preserve"> </w:t>
      </w:r>
      <w:r w:rsidRPr="00056672">
        <w:rPr>
          <w:rFonts w:ascii="Times" w:hAnsi="Times" w:cs="Arial"/>
        </w:rPr>
        <w:t>agreement and must accept the sanction(s) imposed by the Kellogg community.</w:t>
      </w:r>
    </w:p>
    <w:p w14:paraId="1D90680C" w14:textId="77777777" w:rsidR="00481FE0" w:rsidRPr="00056672" w:rsidRDefault="00481FE0" w:rsidP="00481FE0">
      <w:pPr>
        <w:autoSpaceDE w:val="0"/>
        <w:autoSpaceDN w:val="0"/>
        <w:adjustRightInd w:val="0"/>
        <w:spacing w:after="0"/>
        <w:rPr>
          <w:rFonts w:ascii="Times" w:hAnsi="Times" w:cs="Arial"/>
        </w:rPr>
      </w:pPr>
    </w:p>
    <w:p w14:paraId="7D0663C6" w14:textId="73699DC8" w:rsidR="006A4955" w:rsidRPr="00056672" w:rsidRDefault="00481FE0" w:rsidP="00AD087B">
      <w:pPr>
        <w:autoSpaceDE w:val="0"/>
        <w:autoSpaceDN w:val="0"/>
        <w:adjustRightInd w:val="0"/>
        <w:spacing w:after="0"/>
        <w:rPr>
          <w:rFonts w:ascii="Times" w:hAnsi="Times" w:cs="Arial"/>
        </w:rPr>
      </w:pPr>
      <w:r w:rsidRPr="00056672">
        <w:rPr>
          <w:rFonts w:ascii="Times" w:hAnsi="Times" w:cs="Arial"/>
        </w:rPr>
        <w:t>The Kellogg Honor Code is administered by students and is based on the concept of self-government. The efficacy of such a student-administered honor code is dependent upon a high degree of dedication to the ideals of honesty, integrity and equal opportunity reflected by the code. The Kellogg Honor Code requires that each student act with integrity in all Kellogg activities and that each student hold his or her peers to the same standard. In agreeing to abide</w:t>
      </w:r>
      <w:r w:rsidR="00316ADF" w:rsidRPr="00056672">
        <w:rPr>
          <w:rFonts w:ascii="Times" w:hAnsi="Times" w:cs="Arial"/>
        </w:rPr>
        <w:t xml:space="preserve"> </w:t>
      </w:r>
      <w:r w:rsidRPr="00056672">
        <w:rPr>
          <w:rFonts w:ascii="Times" w:hAnsi="Times" w:cs="Arial"/>
        </w:rPr>
        <w:t xml:space="preserve">by the code, the </w:t>
      </w:r>
      <w:r w:rsidRPr="00056672">
        <w:rPr>
          <w:rFonts w:ascii="Times" w:hAnsi="Times" w:cs="Arial"/>
        </w:rPr>
        <w:lastRenderedPageBreak/>
        <w:t>Kellogg students also agree to report suspected violations. By not tolerating lapses in honesty and integrity, the Kellogg community affirms the importance of these values.</w:t>
      </w:r>
    </w:p>
    <w:p w14:paraId="0CBF467B" w14:textId="77777777" w:rsidR="006A4955" w:rsidRPr="00056672" w:rsidRDefault="006A4955" w:rsidP="00D30941">
      <w:pPr>
        <w:rPr>
          <w:rFonts w:ascii="Times" w:eastAsia="Times New Roman" w:hAnsi="Times" w:cs="Arial"/>
          <w:b/>
          <w:bCs/>
          <w:sz w:val="28"/>
          <w:szCs w:val="28"/>
        </w:rPr>
      </w:pPr>
    </w:p>
    <w:p w14:paraId="2ED80919" w14:textId="77777777" w:rsidR="00D30941" w:rsidRPr="00056672" w:rsidRDefault="00D30941" w:rsidP="00D30941">
      <w:pPr>
        <w:jc w:val="center"/>
        <w:rPr>
          <w:rFonts w:ascii="Times" w:hAnsi="Times" w:cs="Arial"/>
        </w:rPr>
      </w:pPr>
      <w:r w:rsidRPr="00056672">
        <w:rPr>
          <w:rFonts w:ascii="Times" w:eastAsia="Times New Roman" w:hAnsi="Times" w:cs="Arial"/>
          <w:b/>
          <w:sz w:val="28"/>
          <w:szCs w:val="28"/>
        </w:rPr>
        <w:t>Course Materials</w:t>
      </w:r>
    </w:p>
    <w:tbl>
      <w:tblPr>
        <w:tblStyle w:val="TableGrid"/>
        <w:tblW w:w="0" w:type="auto"/>
        <w:tblLook w:val="04A0" w:firstRow="1" w:lastRow="0" w:firstColumn="1" w:lastColumn="0" w:noHBand="0" w:noVBand="1"/>
      </w:tblPr>
      <w:tblGrid>
        <w:gridCol w:w="9576"/>
      </w:tblGrid>
      <w:tr w:rsidR="00D30941" w:rsidRPr="00056672" w14:paraId="61E6711B" w14:textId="77777777" w:rsidTr="00B876D1">
        <w:trPr>
          <w:trHeight w:val="827"/>
        </w:trPr>
        <w:tc>
          <w:tcPr>
            <w:tcW w:w="9576" w:type="dxa"/>
            <w:shd w:val="clear" w:color="auto" w:fill="auto"/>
          </w:tcPr>
          <w:p w14:paraId="29154BB0" w14:textId="26EBC15F" w:rsidR="0084383D" w:rsidRPr="00056672" w:rsidRDefault="0084383D" w:rsidP="004312D6">
            <w:pPr>
              <w:rPr>
                <w:rFonts w:ascii="Times" w:hAnsi="Times" w:cs="Arial"/>
                <w:u w:val="single"/>
              </w:rPr>
            </w:pPr>
            <w:r w:rsidRPr="00056672">
              <w:rPr>
                <w:rFonts w:ascii="Times" w:hAnsi="Times" w:cs="Arial"/>
                <w:u w:val="single"/>
              </w:rPr>
              <w:t>Required reading materials:</w:t>
            </w:r>
          </w:p>
          <w:p w14:paraId="25EEDFF2" w14:textId="77777777" w:rsidR="0084383D" w:rsidRPr="00056672" w:rsidRDefault="0084383D" w:rsidP="004312D6">
            <w:pPr>
              <w:rPr>
                <w:rFonts w:ascii="Times" w:hAnsi="Times" w:cs="Arial"/>
              </w:rPr>
            </w:pPr>
          </w:p>
          <w:p w14:paraId="30E1CF9C" w14:textId="416772A9" w:rsidR="00D30941" w:rsidRPr="00056672" w:rsidRDefault="00B876D1" w:rsidP="00424E68">
            <w:pPr>
              <w:rPr>
                <w:rFonts w:ascii="Times" w:hAnsi="Times" w:cs="Arial"/>
              </w:rPr>
            </w:pPr>
            <w:r w:rsidRPr="00056672">
              <w:rPr>
                <w:rFonts w:ascii="Times" w:hAnsi="Times" w:cs="Arial"/>
              </w:rPr>
              <w:t xml:space="preserve">GIM </w:t>
            </w:r>
            <w:r w:rsidR="002E4476">
              <w:rPr>
                <w:rFonts w:ascii="Times" w:hAnsi="Times" w:cs="Arial"/>
              </w:rPr>
              <w:t>Branding the Nation</w:t>
            </w:r>
            <w:r w:rsidRPr="00056672">
              <w:rPr>
                <w:rFonts w:ascii="Times" w:hAnsi="Times" w:cs="Arial"/>
              </w:rPr>
              <w:t xml:space="preserve"> Course Pack.</w:t>
            </w:r>
          </w:p>
        </w:tc>
      </w:tr>
    </w:tbl>
    <w:p w14:paraId="0068A866" w14:textId="77777777" w:rsidR="006140FB" w:rsidRPr="00056672" w:rsidRDefault="006140FB" w:rsidP="00935973">
      <w:pPr>
        <w:jc w:val="center"/>
        <w:rPr>
          <w:rFonts w:ascii="Times" w:eastAsia="Times New Roman" w:hAnsi="Times" w:cs="Arial"/>
          <w:b/>
          <w:sz w:val="28"/>
          <w:szCs w:val="28"/>
        </w:rPr>
      </w:pPr>
    </w:p>
    <w:p w14:paraId="741D0351" w14:textId="38A68AB9" w:rsidR="00D57479" w:rsidRPr="00056672" w:rsidRDefault="00935973" w:rsidP="0016557F">
      <w:pPr>
        <w:jc w:val="center"/>
        <w:rPr>
          <w:rFonts w:ascii="Times" w:eastAsia="Times New Roman" w:hAnsi="Times" w:cs="Arial"/>
          <w:b/>
          <w:sz w:val="28"/>
          <w:szCs w:val="28"/>
        </w:rPr>
      </w:pPr>
      <w:r w:rsidRPr="00056672">
        <w:rPr>
          <w:rFonts w:ascii="Times" w:eastAsia="Times New Roman" w:hAnsi="Times" w:cs="Arial"/>
          <w:b/>
          <w:sz w:val="28"/>
          <w:szCs w:val="28"/>
        </w:rPr>
        <w:t>Course Schedule</w:t>
      </w:r>
      <w:r w:rsidR="002C590C" w:rsidRPr="00056672">
        <w:rPr>
          <w:rFonts w:ascii="Times" w:eastAsia="Times New Roman" w:hAnsi="Times" w:cs="Arial"/>
          <w:b/>
          <w:sz w:val="28"/>
          <w:szCs w:val="28"/>
        </w:rPr>
        <w:t xml:space="preserve"> </w:t>
      </w:r>
    </w:p>
    <w:tbl>
      <w:tblPr>
        <w:tblStyle w:val="TableGrid"/>
        <w:tblW w:w="0" w:type="auto"/>
        <w:tblLook w:val="04A0" w:firstRow="1" w:lastRow="0" w:firstColumn="1" w:lastColumn="0" w:noHBand="0" w:noVBand="1"/>
      </w:tblPr>
      <w:tblGrid>
        <w:gridCol w:w="1998"/>
        <w:gridCol w:w="7578"/>
      </w:tblGrid>
      <w:tr w:rsidR="00935973" w:rsidRPr="00056672" w14:paraId="7D5216CA" w14:textId="77777777">
        <w:tc>
          <w:tcPr>
            <w:tcW w:w="1998" w:type="dxa"/>
            <w:shd w:val="clear" w:color="auto" w:fill="CCC0D9" w:themeFill="accent4" w:themeFillTint="66"/>
          </w:tcPr>
          <w:p w14:paraId="4A83C0E4" w14:textId="5AFE4453" w:rsidR="00935973" w:rsidRPr="00056672" w:rsidRDefault="00AD087B" w:rsidP="00935973">
            <w:pPr>
              <w:rPr>
                <w:rFonts w:ascii="Times" w:eastAsia="Times New Roman" w:hAnsi="Times" w:cs="Arial"/>
                <w:b/>
              </w:rPr>
            </w:pPr>
            <w:r w:rsidRPr="00056672">
              <w:rPr>
                <w:rFonts w:ascii="Times" w:eastAsia="Times New Roman" w:hAnsi="Times" w:cs="Arial"/>
                <w:b/>
              </w:rPr>
              <w:t>Session 1</w:t>
            </w:r>
          </w:p>
        </w:tc>
        <w:tc>
          <w:tcPr>
            <w:tcW w:w="7578" w:type="dxa"/>
            <w:shd w:val="clear" w:color="auto" w:fill="CCC0D9" w:themeFill="accent4" w:themeFillTint="66"/>
          </w:tcPr>
          <w:p w14:paraId="3B8BCD5C" w14:textId="0889E2BE" w:rsidR="00935973" w:rsidRPr="00056672" w:rsidRDefault="00935973" w:rsidP="00877410">
            <w:pPr>
              <w:rPr>
                <w:rFonts w:ascii="Times" w:eastAsia="Times New Roman" w:hAnsi="Times" w:cs="Arial"/>
                <w:b/>
              </w:rPr>
            </w:pPr>
          </w:p>
        </w:tc>
      </w:tr>
      <w:tr w:rsidR="00935973" w:rsidRPr="00056672" w14:paraId="6D5521FA" w14:textId="77777777">
        <w:tc>
          <w:tcPr>
            <w:tcW w:w="1998" w:type="dxa"/>
          </w:tcPr>
          <w:p w14:paraId="51413174" w14:textId="77777777" w:rsidR="00935973" w:rsidRPr="00056672" w:rsidRDefault="00935973" w:rsidP="00935973">
            <w:pPr>
              <w:rPr>
                <w:rFonts w:ascii="Times" w:eastAsia="Times New Roman" w:hAnsi="Times" w:cs="Arial"/>
                <w:i/>
              </w:rPr>
            </w:pPr>
            <w:r w:rsidRPr="00056672">
              <w:rPr>
                <w:rFonts w:ascii="Times" w:eastAsia="Times New Roman" w:hAnsi="Times" w:cs="Arial"/>
                <w:i/>
              </w:rPr>
              <w:t>Topics:</w:t>
            </w:r>
          </w:p>
        </w:tc>
        <w:tc>
          <w:tcPr>
            <w:tcW w:w="7578" w:type="dxa"/>
          </w:tcPr>
          <w:p w14:paraId="4D130289" w14:textId="73917073" w:rsidR="00935973" w:rsidRPr="00056672" w:rsidRDefault="00223A8E" w:rsidP="00E04835">
            <w:pPr>
              <w:rPr>
                <w:rFonts w:ascii="Times" w:eastAsia="Times New Roman" w:hAnsi="Times" w:cs="Arial"/>
              </w:rPr>
            </w:pPr>
            <w:del w:id="39" w:author="Christine Dunn" w:date="2016-10-15T20:27:00Z">
              <w:r w:rsidRPr="00056672" w:rsidDel="00AD5A43">
                <w:rPr>
                  <w:rFonts w:ascii="Times" w:hAnsi="Times" w:cs="Arial"/>
                </w:rPr>
                <w:delText xml:space="preserve">Introduction to GIM and </w:delText>
              </w:r>
            </w:del>
            <w:ins w:id="40" w:author="Christine Dunn" w:date="2016-10-15T20:27:00Z">
              <w:r w:rsidR="00AD5A43">
                <w:rPr>
                  <w:rFonts w:ascii="Times" w:hAnsi="Times" w:cs="Arial"/>
                </w:rPr>
                <w:t>T</w:t>
              </w:r>
            </w:ins>
            <w:del w:id="41" w:author="Christine Dunn" w:date="2016-10-15T20:27:00Z">
              <w:r w:rsidR="00AD087B" w:rsidRPr="00056672" w:rsidDel="00AD5A43">
                <w:rPr>
                  <w:rFonts w:ascii="Times" w:hAnsi="Times" w:cs="Arial"/>
                </w:rPr>
                <w:delText>t</w:delText>
              </w:r>
            </w:del>
            <w:r w:rsidR="00AD087B" w:rsidRPr="00056672">
              <w:rPr>
                <w:rFonts w:ascii="Times" w:hAnsi="Times" w:cs="Arial"/>
              </w:rPr>
              <w:t xml:space="preserve">hematic </w:t>
            </w:r>
            <w:r w:rsidRPr="00056672">
              <w:rPr>
                <w:rFonts w:ascii="Times" w:hAnsi="Times" w:cs="Arial"/>
              </w:rPr>
              <w:t>overview</w:t>
            </w:r>
            <w:r w:rsidR="00AD087B" w:rsidRPr="00056672">
              <w:rPr>
                <w:rFonts w:ascii="Times" w:hAnsi="Times" w:cs="Arial"/>
              </w:rPr>
              <w:t>:</w:t>
            </w:r>
            <w:r w:rsidR="00093A6F">
              <w:rPr>
                <w:rFonts w:ascii="Times" w:hAnsi="Times" w:cs="Arial"/>
              </w:rPr>
              <w:t xml:space="preserve"> what is nation branding? </w:t>
            </w:r>
          </w:p>
        </w:tc>
      </w:tr>
      <w:tr w:rsidR="002D5D5F" w:rsidRPr="00056672" w14:paraId="3FF24EF9" w14:textId="77777777" w:rsidTr="002D5D5F">
        <w:tc>
          <w:tcPr>
            <w:tcW w:w="1998" w:type="dxa"/>
          </w:tcPr>
          <w:p w14:paraId="387A12F6" w14:textId="77777777" w:rsidR="002D5D5F" w:rsidRPr="00056672" w:rsidRDefault="002D5D5F" w:rsidP="00282A8F">
            <w:pPr>
              <w:rPr>
                <w:rFonts w:ascii="Times" w:eastAsia="Times New Roman" w:hAnsi="Times" w:cs="Arial"/>
                <w:i/>
              </w:rPr>
            </w:pPr>
            <w:r w:rsidRPr="00056672">
              <w:rPr>
                <w:rFonts w:ascii="Times" w:eastAsia="Times New Roman" w:hAnsi="Times" w:cs="Arial"/>
                <w:i/>
              </w:rPr>
              <w:t>Assignments:</w:t>
            </w:r>
          </w:p>
        </w:tc>
        <w:tc>
          <w:tcPr>
            <w:tcW w:w="7578" w:type="dxa"/>
          </w:tcPr>
          <w:p w14:paraId="3E3645DA" w14:textId="77777777" w:rsidR="002D5D5F" w:rsidRDefault="002D5D5F" w:rsidP="00282A8F">
            <w:pPr>
              <w:rPr>
                <w:rFonts w:ascii="Times" w:eastAsia="Times New Roman" w:hAnsi="Times" w:cs="Arial"/>
                <w:bCs/>
                <w:u w:val="single"/>
              </w:rPr>
            </w:pPr>
            <w:r w:rsidRPr="00056672">
              <w:rPr>
                <w:rFonts w:ascii="Times" w:eastAsia="Times New Roman" w:hAnsi="Times" w:cs="Arial"/>
                <w:bCs/>
                <w:u w:val="single"/>
              </w:rPr>
              <w:t xml:space="preserve">Readings: </w:t>
            </w:r>
          </w:p>
          <w:p w14:paraId="432297E8" w14:textId="77777777" w:rsidR="002D5D5F" w:rsidRPr="006140FB" w:rsidRDefault="002D5D5F" w:rsidP="00282A8F">
            <w:pPr>
              <w:rPr>
                <w:rFonts w:ascii="Times" w:eastAsia="Times New Roman" w:hAnsi="Times" w:cs="Arial"/>
              </w:rPr>
            </w:pPr>
          </w:p>
          <w:p w14:paraId="212A85B6" w14:textId="77777777" w:rsidR="002D5D5F" w:rsidRPr="00B16B29" w:rsidRDefault="002D5D5F" w:rsidP="00282A8F">
            <w:pPr>
              <w:rPr>
                <w:rFonts w:ascii="Times" w:eastAsia="Times New Roman" w:hAnsi="Times" w:cs="Times New Roman"/>
              </w:rPr>
            </w:pPr>
            <w:r>
              <w:rPr>
                <w:rFonts w:ascii="Times" w:hAnsi="Times"/>
              </w:rPr>
              <w:t>Foreign Affairs:</w:t>
            </w:r>
            <w:r w:rsidRPr="006140FB">
              <w:rPr>
                <w:rFonts w:ascii="Times" w:hAnsi="Times"/>
              </w:rPr>
              <w:t xml:space="preserve">- </w:t>
            </w:r>
            <w:hyperlink r:id="rId11" w:history="1">
              <w:r w:rsidRPr="00DF5871">
                <w:rPr>
                  <w:rStyle w:val="Hyperlink"/>
                  <w:rFonts w:ascii="Times" w:eastAsia="Times New Roman" w:hAnsi="Times" w:cs="Times New Roman"/>
                </w:rPr>
                <w:t>The Rise of the Brand State,</w:t>
              </w:r>
            </w:hyperlink>
            <w:r w:rsidRPr="006140FB">
              <w:rPr>
                <w:rFonts w:ascii="Times" w:eastAsia="Times New Roman" w:hAnsi="Times" w:cs="Times New Roman"/>
              </w:rPr>
              <w:t xml:space="preserve"> Peter van Ham</w:t>
            </w:r>
            <w:r>
              <w:rPr>
                <w:rFonts w:ascii="Times" w:eastAsia="Times New Roman" w:hAnsi="Times" w:cs="Times New Roman"/>
              </w:rPr>
              <w:t>, September 1, 2001</w:t>
            </w:r>
          </w:p>
          <w:p w14:paraId="77585634" w14:textId="77777777" w:rsidR="002D5D5F" w:rsidRDefault="002D5D5F" w:rsidP="00282A8F">
            <w:pPr>
              <w:rPr>
                <w:rFonts w:ascii="Times" w:eastAsia="Times New Roman" w:hAnsi="Times" w:cs="Arial"/>
              </w:rPr>
            </w:pPr>
          </w:p>
          <w:p w14:paraId="12F006D9" w14:textId="77777777" w:rsidR="002D5D5F" w:rsidRPr="00056672" w:rsidRDefault="002D5D5F" w:rsidP="00282A8F">
            <w:pPr>
              <w:rPr>
                <w:rFonts w:ascii="Times" w:eastAsia="Times New Roman" w:hAnsi="Times" w:cs="Arial"/>
                <w:b/>
                <w:bCs/>
              </w:rPr>
            </w:pPr>
            <w:r w:rsidRPr="00056672">
              <w:rPr>
                <w:rFonts w:ascii="Times" w:eastAsia="Times New Roman" w:hAnsi="Times" w:cs="Arial"/>
              </w:rPr>
              <w:t xml:space="preserve">CFR Report: </w:t>
            </w:r>
            <w:hyperlink r:id="rId12" w:history="1">
              <w:r w:rsidRPr="00DF5871">
                <w:rPr>
                  <w:rStyle w:val="Hyperlink"/>
                  <w:rFonts w:ascii="Times" w:eastAsia="Times New Roman" w:hAnsi="Times" w:cs="Arial"/>
                  <w:bCs/>
                </w:rPr>
                <w:t>Nation Branding Explained</w:t>
              </w:r>
            </w:hyperlink>
          </w:p>
          <w:p w14:paraId="1D437359" w14:textId="77777777" w:rsidR="002D5D5F" w:rsidRPr="00056672" w:rsidRDefault="002D5D5F" w:rsidP="00282A8F">
            <w:pPr>
              <w:rPr>
                <w:rFonts w:ascii="Times" w:eastAsia="Times New Roman" w:hAnsi="Times" w:cs="Arial"/>
              </w:rPr>
            </w:pPr>
          </w:p>
          <w:p w14:paraId="3FACDFDE" w14:textId="77777777" w:rsidR="002D5D5F" w:rsidRDefault="002D5D5F" w:rsidP="00282A8F">
            <w:pPr>
              <w:rPr>
                <w:rFonts w:ascii="Times" w:eastAsia="Times New Roman" w:hAnsi="Times" w:cs="Arial"/>
                <w:bCs/>
              </w:rPr>
            </w:pPr>
            <w:r w:rsidRPr="00056672">
              <w:rPr>
                <w:rFonts w:ascii="Times" w:eastAsia="Times New Roman" w:hAnsi="Times" w:cs="Arial"/>
                <w:bCs/>
              </w:rPr>
              <w:t>C</w:t>
            </w:r>
            <w:r>
              <w:rPr>
                <w:rFonts w:ascii="Times" w:eastAsia="Times New Roman" w:hAnsi="Times" w:cs="Arial"/>
                <w:bCs/>
              </w:rPr>
              <w:t xml:space="preserve">hristian Science Monitor: </w:t>
            </w:r>
            <w:hyperlink r:id="rId13" w:history="1">
              <w:r w:rsidRPr="00DF5871">
                <w:rPr>
                  <w:rStyle w:val="Hyperlink"/>
                  <w:rFonts w:ascii="Times" w:eastAsia="Times New Roman" w:hAnsi="Times" w:cs="Arial"/>
                  <w:bCs/>
                </w:rPr>
                <w:t>Rebranding 'Hotel Rwanda' into tourist destination</w:t>
              </w:r>
            </w:hyperlink>
            <w:r w:rsidRPr="00056672">
              <w:rPr>
                <w:rFonts w:ascii="Times" w:eastAsia="Times New Roman" w:hAnsi="Times" w:cs="Arial"/>
                <w:bCs/>
              </w:rPr>
              <w:t xml:space="preserve">, </w:t>
            </w:r>
            <w:r>
              <w:rPr>
                <w:rFonts w:ascii="Times" w:eastAsia="Times New Roman" w:hAnsi="Times" w:cs="Arial"/>
                <w:bCs/>
              </w:rPr>
              <w:t>January 27, 2012</w:t>
            </w:r>
          </w:p>
          <w:p w14:paraId="66152CE0" w14:textId="77777777" w:rsidR="002D5D5F" w:rsidRDefault="002D5D5F" w:rsidP="00282A8F">
            <w:pPr>
              <w:rPr>
                <w:rFonts w:ascii="Times" w:eastAsia="Times New Roman" w:hAnsi="Times" w:cs="Arial"/>
                <w:bCs/>
              </w:rPr>
            </w:pPr>
          </w:p>
          <w:p w14:paraId="5567766C" w14:textId="77777777" w:rsidR="002D5D5F" w:rsidRPr="00047465" w:rsidRDefault="002D5D5F" w:rsidP="00282A8F">
            <w:pPr>
              <w:rPr>
                <w:rFonts w:ascii="Times" w:eastAsia="Times New Roman" w:hAnsi="Times" w:cs="Arial"/>
                <w:bCs/>
                <w:u w:val="single"/>
              </w:rPr>
            </w:pPr>
            <w:r>
              <w:rPr>
                <w:rFonts w:ascii="Times" w:eastAsia="Times New Roman" w:hAnsi="Times" w:cs="Arial"/>
                <w:bCs/>
                <w:u w:val="single"/>
              </w:rPr>
              <w:t xml:space="preserve">Foreign Policy, Daniel Lansberg-Rodríguez, </w:t>
            </w:r>
            <w:hyperlink r:id="rId14" w:history="1">
              <w:r w:rsidRPr="00DF5871">
                <w:rPr>
                  <w:rStyle w:val="Hyperlink"/>
                  <w:rFonts w:ascii="Times" w:eastAsia="Times New Roman" w:hAnsi="Times" w:cs="Arial"/>
                  <w:bCs/>
                </w:rPr>
                <w:t>Why is Venezuela’s Government ticked off at Homeland</w:t>
              </w:r>
            </w:hyperlink>
            <w:r>
              <w:rPr>
                <w:rFonts w:ascii="Times" w:eastAsia="Times New Roman" w:hAnsi="Times" w:cs="Arial"/>
                <w:bCs/>
                <w:u w:val="single"/>
              </w:rPr>
              <w:t>?, October 18, 2013</w:t>
            </w:r>
          </w:p>
          <w:p w14:paraId="7D370065" w14:textId="77777777" w:rsidR="002D5D5F" w:rsidRDefault="002D5D5F" w:rsidP="00282A8F">
            <w:pPr>
              <w:rPr>
                <w:rFonts w:ascii="Times" w:eastAsia="Times New Roman" w:hAnsi="Times" w:cs="Arial"/>
                <w:bCs/>
              </w:rPr>
            </w:pPr>
          </w:p>
          <w:p w14:paraId="421729DD" w14:textId="77777777" w:rsidR="002D5D5F" w:rsidRPr="00047465" w:rsidRDefault="002D5D5F" w:rsidP="00282A8F">
            <w:pPr>
              <w:rPr>
                <w:rFonts w:ascii="Times" w:eastAsia="Times New Roman" w:hAnsi="Times" w:cs="Arial"/>
                <w:bCs/>
                <w:i/>
              </w:rPr>
            </w:pPr>
            <w:r w:rsidRPr="00047465">
              <w:rPr>
                <w:rFonts w:ascii="Times" w:eastAsia="Times New Roman" w:hAnsi="Times" w:cs="Arial"/>
                <w:bCs/>
                <w:i/>
              </w:rPr>
              <w:t xml:space="preserve">Case Study I: COUNTERFEITING THE NATION? Skopje 2014 and the Politics of Nation Branding in Macedonia </w:t>
            </w:r>
          </w:p>
          <w:p w14:paraId="0DADD0D7" w14:textId="77777777" w:rsidR="002D5D5F" w:rsidRPr="00047465" w:rsidRDefault="002D5D5F" w:rsidP="00282A8F">
            <w:pPr>
              <w:rPr>
                <w:rFonts w:ascii="Times" w:eastAsia="Times New Roman" w:hAnsi="Times" w:cs="Arial"/>
                <w:bCs/>
                <w:i/>
              </w:rPr>
            </w:pPr>
          </w:p>
          <w:p w14:paraId="60317B81" w14:textId="77777777" w:rsidR="002D5D5F" w:rsidRPr="00047465" w:rsidRDefault="002D5D5F" w:rsidP="00282A8F">
            <w:pPr>
              <w:rPr>
                <w:rFonts w:ascii="Times" w:eastAsia="Times New Roman" w:hAnsi="Times" w:cs="Arial"/>
                <w:bCs/>
                <w:i/>
              </w:rPr>
            </w:pPr>
            <w:r w:rsidRPr="00047465">
              <w:rPr>
                <w:rFonts w:ascii="Times" w:eastAsia="Times New Roman" w:hAnsi="Times" w:cs="Arial"/>
                <w:bCs/>
                <w:i/>
              </w:rPr>
              <w:t>Case Study II: Spain - a success story of Country Branding</w:t>
            </w:r>
          </w:p>
          <w:p w14:paraId="655BF4EE" w14:textId="77777777" w:rsidR="002D5D5F" w:rsidRDefault="002D5D5F" w:rsidP="00282A8F">
            <w:pPr>
              <w:rPr>
                <w:rFonts w:ascii="Times" w:eastAsia="Times New Roman" w:hAnsi="Times" w:cs="Arial"/>
                <w:bCs/>
              </w:rPr>
            </w:pPr>
          </w:p>
          <w:p w14:paraId="13D02BF9" w14:textId="77777777" w:rsidR="002D5D5F" w:rsidRPr="006140FB" w:rsidRDefault="002D5D5F" w:rsidP="00282A8F">
            <w:pPr>
              <w:rPr>
                <w:rFonts w:ascii="Times" w:eastAsia="Times New Roman" w:hAnsi="Times" w:cs="Arial"/>
                <w:bCs/>
                <w:i/>
              </w:rPr>
            </w:pPr>
            <w:r w:rsidRPr="00272CDA">
              <w:rPr>
                <w:rFonts w:ascii="Times" w:eastAsia="Times New Roman" w:hAnsi="Times" w:cs="Arial"/>
                <w:bCs/>
                <w:i/>
                <w:u w:val="single"/>
                <w:rPrChange w:id="42" w:author="Daniel Lansberg Rodríguez" w:date="2016-10-16T12:55:00Z">
                  <w:rPr>
                    <w:rFonts w:ascii="Times" w:eastAsia="Times New Roman" w:hAnsi="Times" w:cs="Arial"/>
                    <w:bCs/>
                    <w:i/>
                  </w:rPr>
                </w:rPrChange>
              </w:rPr>
              <w:t>Optional Reading</w:t>
            </w:r>
            <w:r w:rsidRPr="006140FB">
              <w:rPr>
                <w:rFonts w:ascii="Times" w:eastAsia="Times New Roman" w:hAnsi="Times" w:cs="Arial"/>
                <w:bCs/>
                <w:i/>
              </w:rPr>
              <w:t xml:space="preserve">: </w:t>
            </w:r>
            <w:r w:rsidRPr="003076AC">
              <w:rPr>
                <w:rFonts w:ascii="Times" w:eastAsia="Times New Roman" w:hAnsi="Times" w:cs="Arial"/>
                <w:bCs/>
                <w:i/>
              </w:rPr>
              <w:t>Nation Brands and Foreign Direct Investment</w:t>
            </w:r>
          </w:p>
          <w:p w14:paraId="3433BD4F" w14:textId="77777777" w:rsidR="002D5D5F" w:rsidRPr="00056672" w:rsidRDefault="002D5D5F" w:rsidP="00282A8F">
            <w:pPr>
              <w:rPr>
                <w:rFonts w:ascii="Times" w:eastAsia="Times New Roman" w:hAnsi="Times" w:cs="Arial"/>
              </w:rPr>
            </w:pPr>
          </w:p>
        </w:tc>
      </w:tr>
    </w:tbl>
    <w:p w14:paraId="385C9724" w14:textId="77777777" w:rsidR="00935973" w:rsidRDefault="00935973" w:rsidP="00935973">
      <w:pPr>
        <w:rPr>
          <w:rFonts w:ascii="Times" w:hAnsi="Times" w:cs="Arial"/>
          <w:b/>
          <w:sz w:val="28"/>
          <w:szCs w:val="28"/>
        </w:rPr>
      </w:pPr>
    </w:p>
    <w:tbl>
      <w:tblPr>
        <w:tblStyle w:val="TableGrid"/>
        <w:tblW w:w="0" w:type="auto"/>
        <w:tblLook w:val="04A0" w:firstRow="1" w:lastRow="0" w:firstColumn="1" w:lastColumn="0" w:noHBand="0" w:noVBand="1"/>
      </w:tblPr>
      <w:tblGrid>
        <w:gridCol w:w="1998"/>
        <w:gridCol w:w="7578"/>
      </w:tblGrid>
      <w:tr w:rsidR="00E04835" w:rsidRPr="00056672" w14:paraId="7220706F" w14:textId="77777777" w:rsidTr="00C50D59">
        <w:tc>
          <w:tcPr>
            <w:tcW w:w="1998" w:type="dxa"/>
            <w:shd w:val="clear" w:color="auto" w:fill="CCC0D9" w:themeFill="accent4" w:themeFillTint="66"/>
          </w:tcPr>
          <w:p w14:paraId="5E0DB80F" w14:textId="77777777" w:rsidR="00E04835" w:rsidRPr="00056672" w:rsidRDefault="00E04835" w:rsidP="00C50D59">
            <w:pPr>
              <w:rPr>
                <w:rFonts w:ascii="Times" w:eastAsia="Times New Roman" w:hAnsi="Times" w:cs="Arial"/>
                <w:b/>
              </w:rPr>
            </w:pPr>
            <w:r>
              <w:rPr>
                <w:rFonts w:ascii="Times" w:eastAsia="Times New Roman" w:hAnsi="Times" w:cs="Arial"/>
                <w:b/>
              </w:rPr>
              <w:t>Session 2</w:t>
            </w:r>
          </w:p>
        </w:tc>
        <w:tc>
          <w:tcPr>
            <w:tcW w:w="7578" w:type="dxa"/>
            <w:shd w:val="clear" w:color="auto" w:fill="CCC0D9" w:themeFill="accent4" w:themeFillTint="66"/>
          </w:tcPr>
          <w:p w14:paraId="4F5B06CB" w14:textId="77777777" w:rsidR="00E04835" w:rsidRPr="00056672" w:rsidRDefault="00E04835" w:rsidP="00C50D59">
            <w:pPr>
              <w:rPr>
                <w:rFonts w:ascii="Times" w:eastAsia="Times New Roman" w:hAnsi="Times" w:cs="Arial"/>
                <w:b/>
              </w:rPr>
            </w:pPr>
          </w:p>
        </w:tc>
      </w:tr>
      <w:tr w:rsidR="00E04835" w:rsidRPr="00056672" w14:paraId="2D398504" w14:textId="77777777" w:rsidTr="00C50D59">
        <w:tc>
          <w:tcPr>
            <w:tcW w:w="1998" w:type="dxa"/>
          </w:tcPr>
          <w:p w14:paraId="61865898" w14:textId="77777777" w:rsidR="00E04835" w:rsidRPr="00056672" w:rsidRDefault="00E04835" w:rsidP="00C50D59">
            <w:pPr>
              <w:rPr>
                <w:rFonts w:ascii="Times" w:eastAsia="Times New Roman" w:hAnsi="Times" w:cs="Arial"/>
                <w:i/>
              </w:rPr>
            </w:pPr>
            <w:r w:rsidRPr="00056672">
              <w:rPr>
                <w:rFonts w:ascii="Times" w:eastAsia="Times New Roman" w:hAnsi="Times" w:cs="Arial"/>
                <w:i/>
              </w:rPr>
              <w:t>Topics:</w:t>
            </w:r>
          </w:p>
        </w:tc>
        <w:tc>
          <w:tcPr>
            <w:tcW w:w="7578" w:type="dxa"/>
          </w:tcPr>
          <w:p w14:paraId="7A01AC3C" w14:textId="2A9323FA" w:rsidR="00E04835" w:rsidRPr="00056672" w:rsidRDefault="00E04835" w:rsidP="00C50D59">
            <w:pPr>
              <w:rPr>
                <w:rFonts w:ascii="Times" w:hAnsi="Times" w:cs="Arial"/>
              </w:rPr>
            </w:pPr>
            <w:r w:rsidRPr="00056672">
              <w:rPr>
                <w:rFonts w:ascii="Times" w:hAnsi="Times" w:cs="Arial"/>
              </w:rPr>
              <w:t xml:space="preserve">History in context </w:t>
            </w:r>
            <w:r>
              <w:rPr>
                <w:rFonts w:ascii="Times" w:hAnsi="Times" w:cs="Arial"/>
              </w:rPr>
              <w:t>–</w:t>
            </w:r>
            <w:r w:rsidRPr="00056672">
              <w:rPr>
                <w:rFonts w:ascii="Times" w:hAnsi="Times" w:cs="Arial"/>
              </w:rPr>
              <w:t xml:space="preserve"> </w:t>
            </w:r>
            <w:r>
              <w:rPr>
                <w:rFonts w:ascii="Times" w:hAnsi="Times" w:cs="Arial"/>
              </w:rPr>
              <w:t xml:space="preserve">Peru, The Southern Cone and the Latin American Region </w:t>
            </w:r>
          </w:p>
        </w:tc>
      </w:tr>
      <w:tr w:rsidR="002D5D5F" w:rsidRPr="00056672" w14:paraId="7B487C94" w14:textId="77777777" w:rsidTr="002D5D5F">
        <w:tc>
          <w:tcPr>
            <w:tcW w:w="1998" w:type="dxa"/>
          </w:tcPr>
          <w:p w14:paraId="10FD407B" w14:textId="77777777" w:rsidR="002D5D5F" w:rsidRPr="00056672" w:rsidRDefault="002D5D5F" w:rsidP="00282A8F">
            <w:pPr>
              <w:rPr>
                <w:rFonts w:ascii="Times" w:eastAsia="Times New Roman" w:hAnsi="Times" w:cs="Arial"/>
                <w:i/>
              </w:rPr>
            </w:pPr>
            <w:r w:rsidRPr="00056672">
              <w:rPr>
                <w:rFonts w:ascii="Times" w:eastAsia="Times New Roman" w:hAnsi="Times" w:cs="Arial"/>
                <w:i/>
              </w:rPr>
              <w:t>Assignments:</w:t>
            </w:r>
          </w:p>
        </w:tc>
        <w:tc>
          <w:tcPr>
            <w:tcW w:w="7578" w:type="dxa"/>
          </w:tcPr>
          <w:p w14:paraId="5E9F6BE6" w14:textId="77777777" w:rsidR="002D5D5F" w:rsidRPr="00056672" w:rsidRDefault="002D5D5F" w:rsidP="00282A8F">
            <w:pPr>
              <w:rPr>
                <w:rFonts w:ascii="Times" w:eastAsia="Times New Roman" w:hAnsi="Times" w:cs="Arial"/>
                <w:bCs/>
                <w:u w:val="single"/>
              </w:rPr>
            </w:pPr>
            <w:r w:rsidRPr="00056672">
              <w:rPr>
                <w:rFonts w:ascii="Times" w:eastAsia="Times New Roman" w:hAnsi="Times" w:cs="Arial"/>
                <w:bCs/>
                <w:u w:val="single"/>
              </w:rPr>
              <w:t xml:space="preserve">Readings: </w:t>
            </w:r>
          </w:p>
          <w:p w14:paraId="24FB3FC2" w14:textId="77777777" w:rsidR="002D5D5F" w:rsidRPr="00056672" w:rsidRDefault="002D5D5F" w:rsidP="00282A8F">
            <w:pPr>
              <w:rPr>
                <w:rFonts w:ascii="Times" w:hAnsi="Times" w:cs="Arial"/>
              </w:rPr>
            </w:pPr>
          </w:p>
          <w:p w14:paraId="55C9A9DA" w14:textId="77777777" w:rsidR="002D5D5F" w:rsidRDefault="002D5D5F" w:rsidP="00282A8F">
            <w:pPr>
              <w:rPr>
                <w:rFonts w:ascii="Times" w:eastAsia="Times New Roman" w:hAnsi="Times" w:cs="Arial"/>
              </w:rPr>
            </w:pPr>
            <w:r w:rsidRPr="00056672">
              <w:rPr>
                <w:rFonts w:ascii="Times" w:eastAsia="Times New Roman" w:hAnsi="Times" w:cs="Arial"/>
              </w:rPr>
              <w:t>Latin America’s Cold War, Hal Brand, Chapter 1: Convergent Conflicts</w:t>
            </w:r>
          </w:p>
          <w:p w14:paraId="3485E8C3" w14:textId="77777777" w:rsidR="002D5D5F" w:rsidRDefault="002D5D5F" w:rsidP="00282A8F">
            <w:pPr>
              <w:rPr>
                <w:rFonts w:ascii="Times" w:eastAsia="Times New Roman" w:hAnsi="Times" w:cs="Arial"/>
              </w:rPr>
            </w:pPr>
          </w:p>
          <w:p w14:paraId="103F4F25" w14:textId="2CD4BE3D" w:rsidR="002D5D5F" w:rsidRPr="00056672" w:rsidRDefault="002D5D5F" w:rsidP="00282A8F">
            <w:pPr>
              <w:rPr>
                <w:rFonts w:ascii="Times" w:eastAsia="Times New Roman" w:hAnsi="Times" w:cs="Arial"/>
              </w:rPr>
            </w:pPr>
            <w:r w:rsidRPr="00056672">
              <w:rPr>
                <w:rFonts w:ascii="Times" w:eastAsia="Times New Roman" w:hAnsi="Times" w:cs="Arial"/>
              </w:rPr>
              <w:t xml:space="preserve">The Economist: Guide to Emerging Markets pp. </w:t>
            </w:r>
            <w:r w:rsidR="00E11C8A">
              <w:rPr>
                <w:rFonts w:ascii="Times" w:eastAsia="Times New Roman" w:hAnsi="Times" w:cs="Arial"/>
              </w:rPr>
              <w:t>TBD</w:t>
            </w:r>
          </w:p>
          <w:p w14:paraId="67CBEACC" w14:textId="77777777" w:rsidR="002D5D5F" w:rsidRPr="00056672" w:rsidRDefault="002D5D5F" w:rsidP="00282A8F">
            <w:pPr>
              <w:rPr>
                <w:rFonts w:ascii="Times" w:eastAsia="Times New Roman" w:hAnsi="Times" w:cs="Arial"/>
              </w:rPr>
            </w:pPr>
          </w:p>
          <w:p w14:paraId="14FB8255" w14:textId="77777777" w:rsidR="002D5D5F" w:rsidRPr="00056672" w:rsidRDefault="002D5D5F" w:rsidP="00282A8F">
            <w:pPr>
              <w:rPr>
                <w:rFonts w:ascii="Times" w:eastAsia="Times New Roman" w:hAnsi="Times" w:cs="Arial"/>
              </w:rPr>
            </w:pPr>
            <w:r w:rsidRPr="00056672">
              <w:rPr>
                <w:rFonts w:ascii="Times" w:eastAsia="Times New Roman" w:hAnsi="Times" w:cs="Arial"/>
              </w:rPr>
              <w:t>Robert Kaplan - The Revenge of Geography pp. 29-30, 91-95</w:t>
            </w:r>
          </w:p>
          <w:p w14:paraId="0FC3B1C7" w14:textId="77777777" w:rsidR="002D5D5F" w:rsidRPr="00056672" w:rsidRDefault="002D5D5F" w:rsidP="00282A8F">
            <w:pPr>
              <w:rPr>
                <w:rFonts w:ascii="Times" w:eastAsia="Times New Roman" w:hAnsi="Times" w:cs="Arial"/>
              </w:rPr>
            </w:pPr>
          </w:p>
          <w:p w14:paraId="6187C9ED" w14:textId="77777777" w:rsidR="002D5D5F" w:rsidRDefault="002D5D5F" w:rsidP="00282A8F">
            <w:pPr>
              <w:rPr>
                <w:rFonts w:ascii="Times" w:eastAsia="Times New Roman" w:hAnsi="Times" w:cs="Arial"/>
              </w:rPr>
            </w:pPr>
            <w:r w:rsidRPr="00056672">
              <w:rPr>
                <w:rFonts w:ascii="Times" w:eastAsia="Times New Roman" w:hAnsi="Times" w:cs="Arial"/>
              </w:rPr>
              <w:t xml:space="preserve">“La United Fruit”, Pablo Neruda (available in English, </w:t>
            </w:r>
            <w:commentRangeStart w:id="43"/>
            <w:r w:rsidRPr="00056672">
              <w:rPr>
                <w:rFonts w:ascii="Times" w:eastAsia="Times New Roman" w:hAnsi="Times" w:cs="Arial"/>
              </w:rPr>
              <w:t>Spanish</w:t>
            </w:r>
            <w:commentRangeEnd w:id="43"/>
            <w:r w:rsidR="00F075B1">
              <w:rPr>
                <w:rStyle w:val="CommentReference"/>
              </w:rPr>
              <w:commentReference w:id="43"/>
            </w:r>
            <w:r w:rsidRPr="00056672">
              <w:rPr>
                <w:rFonts w:ascii="Times" w:eastAsia="Times New Roman" w:hAnsi="Times" w:cs="Arial"/>
              </w:rPr>
              <w:t>)</w:t>
            </w:r>
          </w:p>
          <w:p w14:paraId="315A7080" w14:textId="77777777" w:rsidR="002D5D5F" w:rsidRDefault="002D5D5F" w:rsidP="00282A8F">
            <w:pPr>
              <w:rPr>
                <w:rFonts w:ascii="Times" w:eastAsia="Times New Roman" w:hAnsi="Times" w:cs="Arial"/>
              </w:rPr>
            </w:pPr>
          </w:p>
          <w:p w14:paraId="759AAB73" w14:textId="77777777" w:rsidR="002D5D5F" w:rsidRDefault="002D5D5F" w:rsidP="00282A8F">
            <w:pPr>
              <w:rPr>
                <w:rFonts w:ascii="Times" w:eastAsia="Times New Roman" w:hAnsi="Times" w:cs="Arial"/>
              </w:rPr>
            </w:pPr>
            <w:r>
              <w:rPr>
                <w:rFonts w:ascii="Times" w:eastAsia="Times New Roman" w:hAnsi="Times" w:cs="Arial"/>
              </w:rPr>
              <w:t>Rebecca Mead: Dressing for Lula, The New Yorker, March 17, 2003</w:t>
            </w:r>
          </w:p>
          <w:p w14:paraId="4EABAA2A" w14:textId="77777777" w:rsidR="002D5D5F" w:rsidRDefault="002D5D5F" w:rsidP="00282A8F">
            <w:pPr>
              <w:rPr>
                <w:rFonts w:ascii="Times" w:eastAsia="Times New Roman" w:hAnsi="Times" w:cs="Arial"/>
              </w:rPr>
            </w:pPr>
          </w:p>
          <w:p w14:paraId="2AABEF0A" w14:textId="46569AFE" w:rsidR="002D5D5F" w:rsidRDefault="002D5D5F" w:rsidP="00282A8F">
            <w:pPr>
              <w:rPr>
                <w:rFonts w:ascii="Times" w:eastAsia="Times New Roman" w:hAnsi="Times" w:cs="Arial"/>
                <w:bCs/>
              </w:rPr>
            </w:pPr>
            <w:r w:rsidRPr="00056672">
              <w:rPr>
                <w:rFonts w:ascii="Times" w:eastAsia="Times New Roman" w:hAnsi="Times" w:cs="Arial"/>
                <w:bCs/>
              </w:rPr>
              <w:t xml:space="preserve">PDM: 2014 FIFA World Cup and 2016 Olympic Games: Brazil’s Strategy ‘to Win Hearts and </w:t>
            </w:r>
            <w:ins w:id="44" w:author="Christine Dunn" w:date="2016-10-15T20:30:00Z">
              <w:r w:rsidR="00F075B1">
                <w:rPr>
                  <w:rFonts w:ascii="Times" w:eastAsia="Times New Roman" w:hAnsi="Times" w:cs="Arial"/>
                  <w:bCs/>
                </w:rPr>
                <w:t>M</w:t>
              </w:r>
            </w:ins>
            <w:del w:id="45" w:author="Christine Dunn" w:date="2016-10-15T20:30:00Z">
              <w:r w:rsidRPr="00056672" w:rsidDel="00F075B1">
                <w:rPr>
                  <w:rFonts w:ascii="Times" w:eastAsia="Times New Roman" w:hAnsi="Times" w:cs="Arial"/>
                  <w:bCs/>
                </w:rPr>
                <w:delText>m</w:delText>
              </w:r>
            </w:del>
            <w:r w:rsidRPr="00056672">
              <w:rPr>
                <w:rFonts w:ascii="Times" w:eastAsia="Times New Roman" w:hAnsi="Times" w:cs="Arial"/>
                <w:bCs/>
              </w:rPr>
              <w:t>ind</w:t>
            </w:r>
            <w:r>
              <w:rPr>
                <w:rFonts w:ascii="Times" w:eastAsia="Times New Roman" w:hAnsi="Times" w:cs="Arial"/>
                <w:bCs/>
              </w:rPr>
              <w:t xml:space="preserve">s’ Through Sports and Football </w:t>
            </w:r>
          </w:p>
          <w:p w14:paraId="20FE2E0C" w14:textId="77777777" w:rsidR="002D5D5F" w:rsidRDefault="002D5D5F" w:rsidP="00282A8F">
            <w:pPr>
              <w:rPr>
                <w:rFonts w:ascii="Times" w:eastAsia="Times New Roman" w:hAnsi="Times" w:cs="Arial"/>
              </w:rPr>
            </w:pPr>
          </w:p>
          <w:p w14:paraId="52394CEA" w14:textId="77777777" w:rsidR="002D5D5F" w:rsidRPr="00056672" w:rsidRDefault="002D5D5F" w:rsidP="00282A8F">
            <w:pPr>
              <w:rPr>
                <w:rFonts w:ascii="Times" w:eastAsia="Times New Roman" w:hAnsi="Times" w:cs="Arial"/>
              </w:rPr>
            </w:pPr>
            <w:r>
              <w:rPr>
                <w:rFonts w:ascii="Times" w:eastAsia="Times New Roman" w:hAnsi="Times" w:cs="Arial"/>
              </w:rPr>
              <w:t xml:space="preserve">2015 Report: World Bank Ease of Doing Business Index – </w:t>
            </w:r>
            <w:r w:rsidRPr="006140FB">
              <w:rPr>
                <w:rFonts w:ascii="Times" w:eastAsia="Times New Roman" w:hAnsi="Times" w:cs="Arial"/>
                <w:i/>
              </w:rPr>
              <w:t xml:space="preserve">come ready to discuss in class. </w:t>
            </w:r>
          </w:p>
        </w:tc>
      </w:tr>
    </w:tbl>
    <w:p w14:paraId="2A691138" w14:textId="77777777" w:rsidR="001A6A55" w:rsidRPr="00056672" w:rsidRDefault="001A6A55" w:rsidP="001A6A55">
      <w:pPr>
        <w:rPr>
          <w:rFonts w:ascii="Times" w:eastAsia="Times New Roman" w:hAnsi="Times" w:cs="Arial"/>
          <w:b/>
          <w:sz w:val="28"/>
          <w:szCs w:val="28"/>
        </w:rPr>
      </w:pPr>
    </w:p>
    <w:tbl>
      <w:tblPr>
        <w:tblStyle w:val="TableGrid"/>
        <w:tblW w:w="0" w:type="auto"/>
        <w:tblLook w:val="04A0" w:firstRow="1" w:lastRow="0" w:firstColumn="1" w:lastColumn="0" w:noHBand="0" w:noVBand="1"/>
      </w:tblPr>
      <w:tblGrid>
        <w:gridCol w:w="1998"/>
        <w:gridCol w:w="7578"/>
      </w:tblGrid>
      <w:tr w:rsidR="001A6A55" w:rsidRPr="00056672" w14:paraId="0C6EFF86" w14:textId="77777777" w:rsidTr="0074642A">
        <w:trPr>
          <w:trHeight w:val="368"/>
        </w:trPr>
        <w:tc>
          <w:tcPr>
            <w:tcW w:w="1998" w:type="dxa"/>
            <w:shd w:val="clear" w:color="auto" w:fill="CCC0D9" w:themeFill="accent4" w:themeFillTint="66"/>
          </w:tcPr>
          <w:p w14:paraId="1BC661F9" w14:textId="4A462C3F" w:rsidR="001A6A55" w:rsidRPr="00056672" w:rsidRDefault="00022CC5" w:rsidP="0074642A">
            <w:pPr>
              <w:rPr>
                <w:rFonts w:ascii="Times" w:eastAsia="Times New Roman" w:hAnsi="Times" w:cs="Arial"/>
                <w:b/>
              </w:rPr>
            </w:pPr>
            <w:r>
              <w:rPr>
                <w:rFonts w:ascii="Times" w:eastAsia="Times New Roman" w:hAnsi="Times" w:cs="Arial"/>
                <w:b/>
              </w:rPr>
              <w:t>Session 3</w:t>
            </w:r>
          </w:p>
        </w:tc>
        <w:tc>
          <w:tcPr>
            <w:tcW w:w="7578" w:type="dxa"/>
            <w:shd w:val="clear" w:color="auto" w:fill="CCC0D9" w:themeFill="accent4" w:themeFillTint="66"/>
          </w:tcPr>
          <w:p w14:paraId="24A942A8" w14:textId="0D6C01AF" w:rsidR="001A6A55" w:rsidRPr="00056672" w:rsidRDefault="001A6A55" w:rsidP="0074642A">
            <w:pPr>
              <w:rPr>
                <w:rFonts w:ascii="Times" w:eastAsia="Times New Roman" w:hAnsi="Times" w:cs="Arial"/>
                <w:b/>
              </w:rPr>
            </w:pPr>
          </w:p>
        </w:tc>
      </w:tr>
      <w:tr w:rsidR="001A6A55" w:rsidRPr="00056672" w14:paraId="6C5E991D" w14:textId="77777777" w:rsidTr="0074642A">
        <w:tc>
          <w:tcPr>
            <w:tcW w:w="1998" w:type="dxa"/>
          </w:tcPr>
          <w:p w14:paraId="194D7F04" w14:textId="77777777" w:rsidR="001A6A55" w:rsidRPr="00056672" w:rsidRDefault="001A6A55" w:rsidP="0074642A">
            <w:pPr>
              <w:rPr>
                <w:rFonts w:ascii="Times" w:eastAsia="Times New Roman" w:hAnsi="Times" w:cs="Arial"/>
                <w:i/>
              </w:rPr>
            </w:pPr>
            <w:r w:rsidRPr="00056672">
              <w:rPr>
                <w:rFonts w:ascii="Times" w:eastAsia="Times New Roman" w:hAnsi="Times" w:cs="Arial"/>
                <w:i/>
              </w:rPr>
              <w:t>Topics:</w:t>
            </w:r>
          </w:p>
        </w:tc>
        <w:tc>
          <w:tcPr>
            <w:tcW w:w="7578" w:type="dxa"/>
          </w:tcPr>
          <w:p w14:paraId="4D0E6CEE" w14:textId="0DFE2F40" w:rsidR="001A6A55" w:rsidRDefault="001A6A55" w:rsidP="0074642A">
            <w:pPr>
              <w:rPr>
                <w:rFonts w:ascii="Times" w:eastAsia="Times New Roman" w:hAnsi="Times" w:cs="Arial"/>
              </w:rPr>
            </w:pPr>
            <w:r w:rsidRPr="00056672">
              <w:rPr>
                <w:rFonts w:ascii="Times" w:hAnsi="Times" w:cs="Arial"/>
              </w:rPr>
              <w:t xml:space="preserve">Exporting </w:t>
            </w:r>
            <w:r>
              <w:rPr>
                <w:rFonts w:ascii="Times" w:hAnsi="Times" w:cs="Arial"/>
              </w:rPr>
              <w:t>THE National Brand and national</w:t>
            </w:r>
            <w:ins w:id="46" w:author="Daniel Lansberg Rodríguez" w:date="2016-10-16T12:49:00Z">
              <w:r w:rsidR="00965F94">
                <w:rPr>
                  <w:rFonts w:ascii="Times" w:hAnsi="Times" w:cs="Arial"/>
                </w:rPr>
                <w:t xml:space="preserve"> business</w:t>
              </w:r>
            </w:ins>
            <w:r>
              <w:rPr>
                <w:rFonts w:ascii="Times" w:hAnsi="Times" w:cs="Arial"/>
              </w:rPr>
              <w:t xml:space="preserve"> brands</w:t>
            </w:r>
            <w:r w:rsidR="00022CC5">
              <w:rPr>
                <w:rFonts w:ascii="Times" w:hAnsi="Times" w:cs="Arial"/>
              </w:rPr>
              <w:t>, Tourism</w:t>
            </w:r>
          </w:p>
          <w:p w14:paraId="3D75D44E" w14:textId="77777777" w:rsidR="001A6A55" w:rsidRPr="00056672" w:rsidRDefault="001A6A55" w:rsidP="0074642A">
            <w:pPr>
              <w:rPr>
                <w:rFonts w:ascii="Times" w:eastAsia="Times New Roman" w:hAnsi="Times" w:cs="Arial"/>
              </w:rPr>
            </w:pPr>
          </w:p>
        </w:tc>
      </w:tr>
      <w:tr w:rsidR="001A6A55" w:rsidRPr="00056672" w14:paraId="00955050" w14:textId="77777777" w:rsidTr="0074642A">
        <w:tc>
          <w:tcPr>
            <w:tcW w:w="1998" w:type="dxa"/>
          </w:tcPr>
          <w:p w14:paraId="0424D324" w14:textId="77777777" w:rsidR="001A6A55" w:rsidRPr="00056672" w:rsidRDefault="001A6A55" w:rsidP="0074642A">
            <w:pPr>
              <w:rPr>
                <w:rFonts w:ascii="Times" w:eastAsia="Times New Roman" w:hAnsi="Times" w:cs="Arial"/>
                <w:i/>
              </w:rPr>
            </w:pPr>
            <w:r w:rsidRPr="00056672">
              <w:rPr>
                <w:rFonts w:ascii="Times" w:eastAsia="Times New Roman" w:hAnsi="Times" w:cs="Arial"/>
                <w:i/>
              </w:rPr>
              <w:t>Speaker:</w:t>
            </w:r>
          </w:p>
        </w:tc>
        <w:tc>
          <w:tcPr>
            <w:tcW w:w="7578" w:type="dxa"/>
          </w:tcPr>
          <w:p w14:paraId="7FB5E814" w14:textId="2B0C4B52" w:rsidR="001A6A55" w:rsidRPr="0016557F" w:rsidRDefault="001A6A55" w:rsidP="0074642A">
            <w:pPr>
              <w:rPr>
                <w:rFonts w:ascii="Times" w:eastAsia="Times New Roman" w:hAnsi="Times" w:cs="Arial"/>
              </w:rPr>
            </w:pPr>
            <w:r w:rsidRPr="0016557F">
              <w:rPr>
                <w:rFonts w:ascii="Times" w:eastAsia="Times New Roman" w:hAnsi="Times" w:cs="Arial"/>
              </w:rPr>
              <w:t xml:space="preserve">Federico </w:t>
            </w:r>
            <w:proofErr w:type="spellStart"/>
            <w:r w:rsidRPr="0016557F">
              <w:rPr>
                <w:rFonts w:ascii="Times" w:eastAsia="Times New Roman" w:hAnsi="Times" w:cs="Arial"/>
              </w:rPr>
              <w:t>Hoyos</w:t>
            </w:r>
            <w:proofErr w:type="spellEnd"/>
            <w:r w:rsidRPr="0016557F">
              <w:rPr>
                <w:rFonts w:ascii="Times" w:eastAsia="Times New Roman" w:hAnsi="Times" w:cs="Arial"/>
              </w:rPr>
              <w:t>, Congressman, Republic of Colombia</w:t>
            </w:r>
          </w:p>
        </w:tc>
      </w:tr>
      <w:tr w:rsidR="001A6A55" w:rsidRPr="00056672" w14:paraId="5708F2BD" w14:textId="77777777" w:rsidTr="0074642A">
        <w:tc>
          <w:tcPr>
            <w:tcW w:w="1998" w:type="dxa"/>
          </w:tcPr>
          <w:p w14:paraId="7B36C914" w14:textId="77777777" w:rsidR="001A6A55" w:rsidRPr="00056672" w:rsidRDefault="001A6A55" w:rsidP="0074642A">
            <w:pPr>
              <w:rPr>
                <w:rFonts w:ascii="Times" w:eastAsia="Times New Roman" w:hAnsi="Times" w:cs="Arial"/>
                <w:i/>
              </w:rPr>
            </w:pPr>
            <w:r w:rsidRPr="00056672">
              <w:rPr>
                <w:rFonts w:ascii="Times" w:eastAsia="Times New Roman" w:hAnsi="Times" w:cs="Arial"/>
                <w:i/>
              </w:rPr>
              <w:t>Assignments:</w:t>
            </w:r>
          </w:p>
        </w:tc>
        <w:tc>
          <w:tcPr>
            <w:tcW w:w="7578" w:type="dxa"/>
          </w:tcPr>
          <w:p w14:paraId="7FCCF10F" w14:textId="77777777" w:rsidR="001A6A55" w:rsidRDefault="001A6A55" w:rsidP="0074642A">
            <w:pPr>
              <w:rPr>
                <w:rFonts w:ascii="Times" w:hAnsi="Times" w:cs="Arial"/>
                <w:u w:val="single"/>
              </w:rPr>
            </w:pPr>
            <w:r w:rsidRPr="00056672">
              <w:rPr>
                <w:rFonts w:ascii="Times" w:hAnsi="Times" w:cs="Arial"/>
                <w:u w:val="single"/>
              </w:rPr>
              <w:t>Readings:</w:t>
            </w:r>
          </w:p>
          <w:p w14:paraId="2F66A09F" w14:textId="77777777" w:rsidR="0016557F" w:rsidRDefault="0016557F" w:rsidP="0074642A">
            <w:pPr>
              <w:rPr>
                <w:rFonts w:ascii="Times" w:hAnsi="Times" w:cs="Arial"/>
                <w:u w:val="single"/>
              </w:rPr>
            </w:pPr>
          </w:p>
          <w:p w14:paraId="0F2CD1E0" w14:textId="0372BFEB" w:rsidR="0016557F" w:rsidRPr="0016557F" w:rsidRDefault="0016557F" w:rsidP="0074642A">
            <w:pPr>
              <w:rPr>
                <w:rFonts w:ascii="Times New Roman" w:eastAsia="Times New Roman" w:hAnsi="Times New Roman" w:cs="Times New Roman"/>
              </w:rPr>
            </w:pPr>
            <w:r w:rsidRPr="0016557F">
              <w:rPr>
                <w:rFonts w:ascii="Times New Roman" w:eastAsia="Times New Roman" w:hAnsi="Times New Roman" w:cs="Times New Roman"/>
                <w:iCs/>
              </w:rPr>
              <w:t>Forgotten Continent: The Battle for Latin America's Soul</w:t>
            </w:r>
            <w:r>
              <w:rPr>
                <w:rFonts w:ascii="Times New Roman" w:eastAsia="Times New Roman" w:hAnsi="Times New Roman" w:cs="Times New Roman"/>
              </w:rPr>
              <w:t>, Michael Reid, pp. TBD</w:t>
            </w:r>
          </w:p>
          <w:p w14:paraId="7448CE4C" w14:textId="77777777" w:rsidR="001A6A55" w:rsidRDefault="001A6A55" w:rsidP="0074642A">
            <w:pPr>
              <w:rPr>
                <w:rFonts w:ascii="Times" w:hAnsi="Times" w:cs="Arial"/>
                <w:u w:val="single"/>
              </w:rPr>
            </w:pPr>
          </w:p>
          <w:p w14:paraId="281F3192" w14:textId="77777777" w:rsidR="001A6A55" w:rsidRDefault="004D6851" w:rsidP="0074642A">
            <w:pPr>
              <w:rPr>
                <w:rFonts w:ascii="Times" w:hAnsi="Times" w:cs="Arial"/>
                <w:u w:val="single"/>
              </w:rPr>
            </w:pPr>
            <w:hyperlink r:id="rId16" w:history="1">
              <w:r w:rsidR="001A6A55" w:rsidRPr="00122A64">
                <w:rPr>
                  <w:rStyle w:val="Hyperlink"/>
                  <w:rFonts w:ascii="Times" w:hAnsi="Times" w:cs="Arial"/>
                </w:rPr>
                <w:t>Visitors Wanted Now</w:t>
              </w:r>
            </w:hyperlink>
            <w:r w:rsidR="001A6A55">
              <w:rPr>
                <w:rFonts w:ascii="Times" w:hAnsi="Times" w:cs="Arial"/>
                <w:u w:val="single"/>
              </w:rPr>
              <w:t xml:space="preserve">, Christian </w:t>
            </w:r>
            <w:proofErr w:type="spellStart"/>
            <w:r w:rsidR="001A6A55">
              <w:rPr>
                <w:rFonts w:ascii="Times" w:hAnsi="Times" w:cs="Arial"/>
                <w:u w:val="single"/>
              </w:rPr>
              <w:t>Caryl</w:t>
            </w:r>
            <w:proofErr w:type="spellEnd"/>
            <w:r w:rsidR="001A6A55">
              <w:rPr>
                <w:rFonts w:ascii="Times" w:hAnsi="Times" w:cs="Arial"/>
                <w:u w:val="single"/>
              </w:rPr>
              <w:t>, Newsweek, October 3, 2007</w:t>
            </w:r>
          </w:p>
          <w:p w14:paraId="6DDFD03F" w14:textId="77777777" w:rsidR="001A6A55" w:rsidRDefault="001A6A55" w:rsidP="0074642A">
            <w:pPr>
              <w:rPr>
                <w:rFonts w:ascii="Times" w:eastAsia="Times New Roman" w:hAnsi="Times" w:cs="Arial"/>
              </w:rPr>
            </w:pPr>
          </w:p>
          <w:p w14:paraId="3E44F720" w14:textId="77777777" w:rsidR="001A6A55" w:rsidRPr="00114B43" w:rsidRDefault="001A6A55" w:rsidP="0074642A">
            <w:pPr>
              <w:rPr>
                <w:rFonts w:ascii="Times" w:eastAsia="Times New Roman" w:hAnsi="Times" w:cs="Arial"/>
                <w:bCs/>
              </w:rPr>
            </w:pPr>
            <w:r>
              <w:rPr>
                <w:rFonts w:ascii="Times" w:eastAsia="Times New Roman" w:hAnsi="Times" w:cs="Arial"/>
                <w:bCs/>
              </w:rPr>
              <w:t xml:space="preserve">Tyler Cowen, </w:t>
            </w:r>
            <w:hyperlink r:id="rId17" w:history="1">
              <w:r w:rsidRPr="00122A64">
                <w:rPr>
                  <w:rStyle w:val="Hyperlink"/>
                  <w:rFonts w:ascii="Times" w:eastAsia="Times New Roman" w:hAnsi="Times" w:cs="Arial"/>
                  <w:bCs/>
                </w:rPr>
                <w:t>Some Countries Remain Resista</w:t>
              </w:r>
              <w:r w:rsidRPr="00047465">
                <w:rPr>
                  <w:rStyle w:val="Hyperlink"/>
                  <w:rFonts w:ascii="Times" w:eastAsia="Times New Roman" w:hAnsi="Times" w:cs="Arial"/>
                  <w:bCs/>
                </w:rPr>
                <w:t>nt to American Cultural Exports</w:t>
              </w:r>
            </w:hyperlink>
            <w:r>
              <w:rPr>
                <w:rFonts w:ascii="Times" w:eastAsia="Times New Roman" w:hAnsi="Times" w:cs="Arial"/>
                <w:bCs/>
              </w:rPr>
              <w:t>, NYT, February 22, 2007</w:t>
            </w:r>
          </w:p>
          <w:p w14:paraId="76C95260" w14:textId="77777777" w:rsidR="001A6A55" w:rsidRPr="00056672" w:rsidRDefault="001A6A55" w:rsidP="0074642A">
            <w:pPr>
              <w:rPr>
                <w:rFonts w:ascii="Times" w:eastAsia="Times New Roman" w:hAnsi="Times" w:cs="Arial"/>
              </w:rPr>
            </w:pPr>
          </w:p>
          <w:p w14:paraId="246A1F38" w14:textId="77777777" w:rsidR="001A6A55" w:rsidRPr="00056672" w:rsidRDefault="004D6851" w:rsidP="0074642A">
            <w:pPr>
              <w:rPr>
                <w:rFonts w:ascii="Times" w:eastAsia="Times New Roman" w:hAnsi="Times" w:cs="Arial"/>
                <w:bCs/>
              </w:rPr>
            </w:pPr>
            <w:hyperlink r:id="rId18" w:history="1">
              <w:r w:rsidR="001A6A55" w:rsidRPr="00122A64">
                <w:rPr>
                  <w:rStyle w:val="Hyperlink"/>
                  <w:rFonts w:ascii="Times" w:eastAsia="Times New Roman" w:hAnsi="Times" w:cs="Arial"/>
                  <w:bCs/>
                </w:rPr>
                <w:t>Juan Valdez Goes After Starbucks With New Cafes in Florida</w:t>
              </w:r>
            </w:hyperlink>
            <w:r w:rsidR="001A6A55">
              <w:rPr>
                <w:rFonts w:ascii="Times" w:eastAsia="Times New Roman" w:hAnsi="Times" w:cs="Arial"/>
                <w:bCs/>
              </w:rPr>
              <w:t>, Bloomberg News, July 21, 2014</w:t>
            </w:r>
          </w:p>
          <w:p w14:paraId="163C6204" w14:textId="77777777" w:rsidR="001A6A55" w:rsidRDefault="001A6A55" w:rsidP="0074642A">
            <w:pPr>
              <w:rPr>
                <w:rFonts w:ascii="Times" w:eastAsia="Times New Roman" w:hAnsi="Times" w:cs="Arial"/>
              </w:rPr>
            </w:pPr>
          </w:p>
          <w:p w14:paraId="2588EF8C" w14:textId="77777777" w:rsidR="001A6A55" w:rsidRDefault="004D6851" w:rsidP="0074642A">
            <w:pPr>
              <w:rPr>
                <w:rFonts w:ascii="Times" w:eastAsia="Times New Roman" w:hAnsi="Times" w:cs="Arial"/>
              </w:rPr>
            </w:pPr>
            <w:hyperlink r:id="rId19" w:history="1">
              <w:r w:rsidR="001A6A55" w:rsidRPr="00122A64">
                <w:rPr>
                  <w:rStyle w:val="Hyperlink"/>
                  <w:rFonts w:ascii="Times" w:eastAsia="Times New Roman" w:hAnsi="Times" w:cs="Arial"/>
                </w:rPr>
                <w:t xml:space="preserve">South Korean Cultural diplomacy and Efforts to Promote the </w:t>
              </w:r>
              <w:proofErr w:type="spellStart"/>
              <w:r w:rsidR="001A6A55" w:rsidRPr="00122A64">
                <w:rPr>
                  <w:rStyle w:val="Hyperlink"/>
                  <w:rFonts w:ascii="Times" w:eastAsia="Times New Roman" w:hAnsi="Times" w:cs="Arial"/>
                </w:rPr>
                <w:t>RoK’s</w:t>
              </w:r>
              <w:proofErr w:type="spellEnd"/>
              <w:r w:rsidR="001A6A55" w:rsidRPr="00122A64">
                <w:rPr>
                  <w:rStyle w:val="Hyperlink"/>
                  <w:rFonts w:ascii="Times" w:eastAsia="Times New Roman" w:hAnsi="Times" w:cs="Arial"/>
                </w:rPr>
                <w:t xml:space="preserve"> Brand Image in the United</w:t>
              </w:r>
            </w:hyperlink>
            <w:r w:rsidR="001A6A55">
              <w:rPr>
                <w:rFonts w:ascii="Times" w:eastAsia="Times New Roman" w:hAnsi="Times" w:cs="Arial"/>
              </w:rPr>
              <w:t>: Stanford Journal of East Asian Affairs, 2011, 124-134</w:t>
            </w:r>
          </w:p>
          <w:p w14:paraId="115A9B43" w14:textId="77777777" w:rsidR="001A6A55" w:rsidRDefault="001A6A55" w:rsidP="0074642A">
            <w:pPr>
              <w:rPr>
                <w:rFonts w:ascii="Times" w:eastAsia="Times New Roman" w:hAnsi="Times" w:cs="Arial"/>
              </w:rPr>
            </w:pPr>
          </w:p>
          <w:p w14:paraId="5C03252A" w14:textId="77777777" w:rsidR="001A6A55" w:rsidRDefault="004D6851" w:rsidP="0074642A">
            <w:pPr>
              <w:rPr>
                <w:rFonts w:ascii="Times" w:eastAsia="Times New Roman" w:hAnsi="Times" w:cs="Arial"/>
                <w:bCs/>
              </w:rPr>
            </w:pPr>
            <w:hyperlink r:id="rId20" w:history="1">
              <w:r w:rsidR="001A6A55" w:rsidRPr="009645CF">
                <w:rPr>
                  <w:rStyle w:val="Hyperlink"/>
                  <w:rFonts w:ascii="Times" w:eastAsia="Times New Roman" w:hAnsi="Times" w:cs="Arial"/>
                  <w:bCs/>
                </w:rPr>
                <w:t>India wants to turn 25 milli</w:t>
              </w:r>
              <w:r w:rsidR="001A6A55">
                <w:rPr>
                  <w:rStyle w:val="Hyperlink"/>
                  <w:rFonts w:ascii="Times" w:eastAsia="Times New Roman" w:hAnsi="Times" w:cs="Arial"/>
                  <w:bCs/>
                </w:rPr>
                <w:t>on in the diaspora into Global A</w:t>
              </w:r>
              <w:r w:rsidR="001A6A55" w:rsidRPr="009645CF">
                <w:rPr>
                  <w:rStyle w:val="Hyperlink"/>
                  <w:rFonts w:ascii="Times" w:eastAsia="Times New Roman" w:hAnsi="Times" w:cs="Arial"/>
                  <w:bCs/>
                </w:rPr>
                <w:t>mbassadors,</w:t>
              </w:r>
            </w:hyperlink>
            <w:r w:rsidR="001A6A55">
              <w:rPr>
                <w:rFonts w:ascii="Times" w:eastAsia="Times New Roman" w:hAnsi="Times" w:cs="Arial"/>
                <w:bCs/>
              </w:rPr>
              <w:t xml:space="preserve"> Washington Post, February 18, 2015</w:t>
            </w:r>
          </w:p>
          <w:p w14:paraId="7FB5B590" w14:textId="77777777" w:rsidR="001A6A55" w:rsidRDefault="001A6A55" w:rsidP="0074642A">
            <w:pPr>
              <w:rPr>
                <w:rFonts w:ascii="Times" w:eastAsia="Times New Roman" w:hAnsi="Times" w:cs="Arial"/>
                <w:bCs/>
              </w:rPr>
            </w:pPr>
          </w:p>
          <w:p w14:paraId="7903586F" w14:textId="77777777" w:rsidR="001A6A55" w:rsidRPr="00056672" w:rsidRDefault="001A6A55" w:rsidP="0074642A">
            <w:pPr>
              <w:rPr>
                <w:rFonts w:ascii="Times" w:eastAsia="Times New Roman" w:hAnsi="Times" w:cs="Arial"/>
                <w:u w:val="single"/>
              </w:rPr>
            </w:pPr>
            <w:r w:rsidRPr="00056672">
              <w:rPr>
                <w:rFonts w:ascii="Times" w:eastAsia="Times New Roman" w:hAnsi="Times" w:cs="Arial"/>
                <w:u w:val="single"/>
              </w:rPr>
              <w:t xml:space="preserve">Case Study: </w:t>
            </w:r>
          </w:p>
          <w:p w14:paraId="106495BC" w14:textId="77777777" w:rsidR="001A6A55" w:rsidRPr="006140FB" w:rsidRDefault="001A6A55" w:rsidP="0074642A">
            <w:pPr>
              <w:rPr>
                <w:rFonts w:ascii="Times" w:eastAsia="Times New Roman" w:hAnsi="Times" w:cs="Arial"/>
                <w:b/>
                <w:bCs/>
              </w:rPr>
            </w:pPr>
            <w:r>
              <w:rPr>
                <w:rFonts w:ascii="Times" w:eastAsia="Times New Roman" w:hAnsi="Times" w:cs="Arial"/>
              </w:rPr>
              <w:t xml:space="preserve">HBS: </w:t>
            </w:r>
            <w:r w:rsidRPr="004A06AC">
              <w:rPr>
                <w:rFonts w:ascii="Times" w:eastAsia="Times New Roman" w:hAnsi="Times" w:cs="Arial"/>
                <w:bCs/>
              </w:rPr>
              <w:t>Incredible India: Evolution of Brand India</w:t>
            </w:r>
          </w:p>
          <w:p w14:paraId="7DD10710" w14:textId="77777777" w:rsidR="001A6A55" w:rsidRPr="00056672" w:rsidRDefault="001A6A55" w:rsidP="0074642A">
            <w:pPr>
              <w:rPr>
                <w:rFonts w:ascii="Times" w:eastAsia="Times New Roman" w:hAnsi="Times" w:cs="Arial"/>
              </w:rPr>
            </w:pPr>
          </w:p>
        </w:tc>
      </w:tr>
      <w:tr w:rsidR="001A6A55" w:rsidRPr="00056672" w:rsidDel="00272CDA" w14:paraId="04591921" w14:textId="01068310" w:rsidTr="0074642A">
        <w:trPr>
          <w:del w:id="47" w:author="Daniel Lansberg Rodríguez" w:date="2016-10-16T12:55:00Z"/>
        </w:trPr>
        <w:tc>
          <w:tcPr>
            <w:tcW w:w="1998" w:type="dxa"/>
          </w:tcPr>
          <w:p w14:paraId="0D55154E" w14:textId="01820A87" w:rsidR="001A6A55" w:rsidRPr="00056672" w:rsidDel="00272CDA" w:rsidRDefault="001A6A55" w:rsidP="0074642A">
            <w:pPr>
              <w:rPr>
                <w:del w:id="48" w:author="Daniel Lansberg Rodríguez" w:date="2016-10-16T12:55:00Z"/>
                <w:rFonts w:ascii="Times" w:eastAsia="Times New Roman" w:hAnsi="Times" w:cs="Arial"/>
                <w:i/>
              </w:rPr>
            </w:pPr>
            <w:del w:id="49" w:author="Daniel Lansberg Rodríguez" w:date="2016-10-16T12:55:00Z">
              <w:r w:rsidRPr="00056672" w:rsidDel="00272CDA">
                <w:rPr>
                  <w:rFonts w:ascii="Times" w:eastAsia="Times New Roman" w:hAnsi="Times" w:cs="Arial"/>
                  <w:i/>
                </w:rPr>
                <w:delText xml:space="preserve">Additional: </w:delText>
              </w:r>
            </w:del>
          </w:p>
        </w:tc>
        <w:tc>
          <w:tcPr>
            <w:tcW w:w="7578" w:type="dxa"/>
          </w:tcPr>
          <w:p w14:paraId="141F003E" w14:textId="74DA9802" w:rsidR="001A6A55" w:rsidRPr="00056672" w:rsidDel="00272CDA" w:rsidRDefault="001A6A55" w:rsidP="0074642A">
            <w:pPr>
              <w:rPr>
                <w:del w:id="50" w:author="Daniel Lansberg Rodríguez" w:date="2016-10-16T12:55:00Z"/>
                <w:rFonts w:ascii="Times" w:hAnsi="Times" w:cs="Arial"/>
              </w:rPr>
            </w:pPr>
            <w:del w:id="51" w:author="Daniel Lansberg Rodríguez" w:date="2016-10-16T12:50:00Z">
              <w:r w:rsidRPr="00056672" w:rsidDel="00965F94">
                <w:rPr>
                  <w:rFonts w:ascii="Times" w:hAnsi="Times" w:cs="Arial"/>
                  <w:i/>
                </w:rPr>
                <w:delText xml:space="preserve">In-Country Plan </w:delText>
              </w:r>
              <w:commentRangeStart w:id="52"/>
              <w:r w:rsidRPr="00056672" w:rsidDel="00965F94">
                <w:rPr>
                  <w:rFonts w:ascii="Times" w:hAnsi="Times" w:cs="Arial"/>
                  <w:i/>
                </w:rPr>
                <w:delText>due</w:delText>
              </w:r>
              <w:commentRangeEnd w:id="52"/>
              <w:r w:rsidR="00992E0F" w:rsidDel="00965F94">
                <w:rPr>
                  <w:rStyle w:val="CommentReference"/>
                </w:rPr>
                <w:commentReference w:id="52"/>
              </w:r>
              <w:r w:rsidRPr="00056672" w:rsidDel="00965F94">
                <w:rPr>
                  <w:rFonts w:ascii="Times" w:hAnsi="Times" w:cs="Arial"/>
                  <w:i/>
                </w:rPr>
                <w:delText xml:space="preserve">, </w:delText>
              </w:r>
              <w:r w:rsidRPr="00056672" w:rsidDel="00965F94">
                <w:rPr>
                  <w:rFonts w:ascii="Times" w:hAnsi="Times" w:cs="Arial"/>
                </w:rPr>
                <w:delText>all project teams meet with faculty to discuss in-country plan</w:delText>
              </w:r>
            </w:del>
          </w:p>
        </w:tc>
      </w:tr>
    </w:tbl>
    <w:p w14:paraId="3AACBFD5" w14:textId="77777777" w:rsidR="001A6A55" w:rsidRDefault="001A6A55" w:rsidP="001A6A55">
      <w:pPr>
        <w:rPr>
          <w:rFonts w:ascii="Times" w:hAnsi="Times" w:cs="Arial"/>
          <w:b/>
          <w:sz w:val="28"/>
          <w:szCs w:val="28"/>
        </w:rPr>
      </w:pPr>
    </w:p>
    <w:tbl>
      <w:tblPr>
        <w:tblStyle w:val="TableGrid"/>
        <w:tblW w:w="0" w:type="auto"/>
        <w:tblLook w:val="04A0" w:firstRow="1" w:lastRow="0" w:firstColumn="1" w:lastColumn="0" w:noHBand="0" w:noVBand="1"/>
      </w:tblPr>
      <w:tblGrid>
        <w:gridCol w:w="1998"/>
        <w:gridCol w:w="7578"/>
      </w:tblGrid>
      <w:tr w:rsidR="001A6A55" w:rsidRPr="00056672" w14:paraId="4C967EA4" w14:textId="77777777" w:rsidTr="0074642A">
        <w:tc>
          <w:tcPr>
            <w:tcW w:w="1998" w:type="dxa"/>
            <w:shd w:val="clear" w:color="auto" w:fill="CCC0D9" w:themeFill="accent4" w:themeFillTint="66"/>
          </w:tcPr>
          <w:p w14:paraId="10482DD7" w14:textId="332E7220" w:rsidR="001A6A55" w:rsidRPr="00056672" w:rsidRDefault="001A6A55" w:rsidP="0074642A">
            <w:pPr>
              <w:rPr>
                <w:rFonts w:ascii="Times" w:eastAsia="Times New Roman" w:hAnsi="Times" w:cs="Arial"/>
                <w:b/>
              </w:rPr>
            </w:pPr>
            <w:r>
              <w:rPr>
                <w:rFonts w:ascii="Times" w:eastAsia="Times New Roman" w:hAnsi="Times" w:cs="Arial"/>
                <w:b/>
              </w:rPr>
              <w:t xml:space="preserve">Session </w:t>
            </w:r>
            <w:r w:rsidR="00022CC5">
              <w:rPr>
                <w:rFonts w:ascii="Times" w:eastAsia="Times New Roman" w:hAnsi="Times" w:cs="Arial"/>
                <w:b/>
              </w:rPr>
              <w:t>4</w:t>
            </w:r>
          </w:p>
        </w:tc>
        <w:tc>
          <w:tcPr>
            <w:tcW w:w="7578" w:type="dxa"/>
            <w:shd w:val="clear" w:color="auto" w:fill="CCC0D9" w:themeFill="accent4" w:themeFillTint="66"/>
          </w:tcPr>
          <w:p w14:paraId="3C135451" w14:textId="77777777" w:rsidR="001A6A55" w:rsidRPr="00056672" w:rsidRDefault="001A6A55" w:rsidP="0074642A">
            <w:pPr>
              <w:rPr>
                <w:rFonts w:ascii="Times" w:eastAsia="Times New Roman" w:hAnsi="Times" w:cs="Arial"/>
                <w:b/>
              </w:rPr>
            </w:pPr>
          </w:p>
        </w:tc>
      </w:tr>
      <w:tr w:rsidR="001A6A55" w:rsidRPr="00056672" w14:paraId="31B7EAD5" w14:textId="77777777" w:rsidTr="00022CC5">
        <w:trPr>
          <w:trHeight w:val="287"/>
        </w:trPr>
        <w:tc>
          <w:tcPr>
            <w:tcW w:w="1998" w:type="dxa"/>
          </w:tcPr>
          <w:p w14:paraId="448543E7" w14:textId="77777777" w:rsidR="001A6A55" w:rsidRPr="00056672" w:rsidRDefault="001A6A55" w:rsidP="0074642A">
            <w:pPr>
              <w:rPr>
                <w:rFonts w:ascii="Times" w:eastAsia="Times New Roman" w:hAnsi="Times" w:cs="Arial"/>
                <w:i/>
              </w:rPr>
            </w:pPr>
            <w:r w:rsidRPr="00056672">
              <w:rPr>
                <w:rFonts w:ascii="Times" w:eastAsia="Times New Roman" w:hAnsi="Times" w:cs="Arial"/>
                <w:i/>
              </w:rPr>
              <w:t>Topics:</w:t>
            </w:r>
          </w:p>
        </w:tc>
        <w:tc>
          <w:tcPr>
            <w:tcW w:w="7578" w:type="dxa"/>
          </w:tcPr>
          <w:p w14:paraId="478AC517" w14:textId="14C43B22" w:rsidR="001A6A55" w:rsidRPr="00056672" w:rsidRDefault="001A6A55" w:rsidP="0074642A">
            <w:pPr>
              <w:rPr>
                <w:rFonts w:ascii="Times" w:hAnsi="Times" w:cs="Arial"/>
              </w:rPr>
            </w:pPr>
            <w:r>
              <w:rPr>
                <w:rFonts w:ascii="Times" w:hAnsi="Times" w:cs="Arial"/>
              </w:rPr>
              <w:t>Ease of Doing Business,</w:t>
            </w:r>
            <w:r w:rsidRPr="00056672">
              <w:rPr>
                <w:rFonts w:ascii="Times" w:hAnsi="Times" w:cs="Arial"/>
              </w:rPr>
              <w:t xml:space="preserve"> </w:t>
            </w:r>
            <w:r>
              <w:rPr>
                <w:rFonts w:ascii="Times" w:hAnsi="Times" w:cs="Arial"/>
              </w:rPr>
              <w:t>Infrastructure</w:t>
            </w:r>
            <w:r w:rsidR="00022CC5">
              <w:rPr>
                <w:rFonts w:ascii="Times" w:hAnsi="Times" w:cs="Arial"/>
              </w:rPr>
              <w:t>, PPP</w:t>
            </w:r>
            <w:r>
              <w:rPr>
                <w:rFonts w:ascii="Times" w:hAnsi="Times" w:cs="Arial"/>
              </w:rPr>
              <w:t xml:space="preserve"> </w:t>
            </w:r>
            <w:r w:rsidR="00022CC5">
              <w:rPr>
                <w:rFonts w:ascii="Times" w:hAnsi="Times" w:cs="Arial"/>
              </w:rPr>
              <w:t xml:space="preserve">and </w:t>
            </w:r>
            <w:r>
              <w:rPr>
                <w:rFonts w:ascii="Times" w:hAnsi="Times" w:cs="Arial"/>
              </w:rPr>
              <w:t xml:space="preserve">Regulation, </w:t>
            </w:r>
          </w:p>
        </w:tc>
      </w:tr>
      <w:tr w:rsidR="001A6A55" w:rsidRPr="00056672" w14:paraId="570AFF8C" w14:textId="77777777" w:rsidTr="00022CC5">
        <w:trPr>
          <w:trHeight w:val="476"/>
        </w:trPr>
        <w:tc>
          <w:tcPr>
            <w:tcW w:w="1998" w:type="dxa"/>
          </w:tcPr>
          <w:p w14:paraId="77B8C14C" w14:textId="0042BE83" w:rsidR="001A6A55" w:rsidRPr="00056672" w:rsidRDefault="001A6A55" w:rsidP="0074642A">
            <w:pPr>
              <w:rPr>
                <w:rFonts w:ascii="Times" w:eastAsia="Times New Roman" w:hAnsi="Times" w:cs="Arial"/>
                <w:i/>
              </w:rPr>
            </w:pPr>
            <w:r w:rsidRPr="00056672">
              <w:rPr>
                <w:rFonts w:ascii="Times" w:eastAsia="Times New Roman" w:hAnsi="Times" w:cs="Arial"/>
                <w:i/>
              </w:rPr>
              <w:t>Speaker</w:t>
            </w:r>
            <w:r w:rsidR="00022CC5">
              <w:rPr>
                <w:rFonts w:ascii="Times" w:eastAsia="Times New Roman" w:hAnsi="Times" w:cs="Arial"/>
                <w:i/>
              </w:rPr>
              <w:t>s</w:t>
            </w:r>
            <w:r w:rsidRPr="00056672">
              <w:rPr>
                <w:rFonts w:ascii="Times" w:eastAsia="Times New Roman" w:hAnsi="Times" w:cs="Arial"/>
                <w:i/>
              </w:rPr>
              <w:t>:</w:t>
            </w:r>
          </w:p>
        </w:tc>
        <w:tc>
          <w:tcPr>
            <w:tcW w:w="7578" w:type="dxa"/>
          </w:tcPr>
          <w:p w14:paraId="05DC6B3C" w14:textId="77777777" w:rsidR="001A6A55" w:rsidRPr="0016557F" w:rsidRDefault="001A6A55" w:rsidP="0074642A">
            <w:pPr>
              <w:rPr>
                <w:rFonts w:ascii="Times" w:eastAsia="Times New Roman" w:hAnsi="Times" w:cs="Arial"/>
              </w:rPr>
            </w:pPr>
            <w:r w:rsidRPr="0016557F">
              <w:rPr>
                <w:rFonts w:ascii="Times" w:eastAsia="Times New Roman" w:hAnsi="Times" w:cs="Arial"/>
              </w:rPr>
              <w:t xml:space="preserve">Dimitri </w:t>
            </w:r>
            <w:proofErr w:type="spellStart"/>
            <w:r w:rsidRPr="0016557F">
              <w:rPr>
                <w:rFonts w:ascii="Times" w:eastAsia="Times New Roman" w:hAnsi="Times" w:cs="Arial"/>
              </w:rPr>
              <w:t>Zaninovich</w:t>
            </w:r>
            <w:proofErr w:type="spellEnd"/>
            <w:r w:rsidRPr="0016557F">
              <w:rPr>
                <w:rFonts w:ascii="Times" w:eastAsia="Times New Roman" w:hAnsi="Times" w:cs="Arial"/>
              </w:rPr>
              <w:t>, Minister of Infrastructure, Republic of Colombia</w:t>
            </w:r>
          </w:p>
          <w:p w14:paraId="740AA28D" w14:textId="7C947518" w:rsidR="001A6A55" w:rsidRPr="00056672" w:rsidRDefault="001A6A55" w:rsidP="0074642A">
            <w:pPr>
              <w:rPr>
                <w:rFonts w:ascii="Times" w:eastAsia="Times New Roman" w:hAnsi="Times" w:cs="Arial"/>
              </w:rPr>
            </w:pPr>
            <w:r w:rsidRPr="0016557F">
              <w:rPr>
                <w:rFonts w:ascii="Times" w:eastAsia="Times New Roman" w:hAnsi="Times" w:cs="Arial"/>
              </w:rPr>
              <w:t>Guillerm</w:t>
            </w:r>
            <w:r w:rsidR="00022CC5" w:rsidRPr="0016557F">
              <w:rPr>
                <w:rFonts w:ascii="Times" w:eastAsia="Times New Roman" w:hAnsi="Times" w:cs="Arial"/>
              </w:rPr>
              <w:t xml:space="preserve">o </w:t>
            </w:r>
            <w:proofErr w:type="spellStart"/>
            <w:r w:rsidR="00022CC5" w:rsidRPr="0016557F">
              <w:rPr>
                <w:rFonts w:ascii="Times" w:eastAsia="Times New Roman" w:hAnsi="Times" w:cs="Arial"/>
              </w:rPr>
              <w:t>Zuñiga</w:t>
            </w:r>
            <w:proofErr w:type="spellEnd"/>
            <w:r w:rsidR="00022CC5" w:rsidRPr="0016557F">
              <w:rPr>
                <w:rFonts w:ascii="Times" w:eastAsia="Times New Roman" w:hAnsi="Times" w:cs="Arial"/>
              </w:rPr>
              <w:t>, Chief Energy Regulator, Republic of Mexico</w:t>
            </w:r>
          </w:p>
        </w:tc>
      </w:tr>
      <w:tr w:rsidR="00022CC5" w:rsidRPr="00056672" w14:paraId="6EA30D51" w14:textId="77777777" w:rsidTr="00022CC5">
        <w:tc>
          <w:tcPr>
            <w:tcW w:w="1998" w:type="dxa"/>
          </w:tcPr>
          <w:p w14:paraId="56EFD0F5" w14:textId="77777777" w:rsidR="00022CC5" w:rsidRPr="00056672" w:rsidRDefault="00022CC5" w:rsidP="0074642A">
            <w:pPr>
              <w:rPr>
                <w:rFonts w:ascii="Times" w:eastAsia="Times New Roman" w:hAnsi="Times" w:cs="Arial"/>
                <w:i/>
              </w:rPr>
            </w:pPr>
            <w:r w:rsidRPr="00056672">
              <w:rPr>
                <w:rFonts w:ascii="Times" w:eastAsia="Times New Roman" w:hAnsi="Times" w:cs="Arial"/>
                <w:i/>
              </w:rPr>
              <w:t>Assignments:</w:t>
            </w:r>
          </w:p>
        </w:tc>
        <w:tc>
          <w:tcPr>
            <w:tcW w:w="7578" w:type="dxa"/>
          </w:tcPr>
          <w:p w14:paraId="49301CA6" w14:textId="77777777" w:rsidR="00022CC5" w:rsidRDefault="00022CC5" w:rsidP="0074642A">
            <w:pPr>
              <w:rPr>
                <w:rFonts w:ascii="Times" w:eastAsia="Times New Roman" w:hAnsi="Times" w:cs="Arial"/>
                <w:bCs/>
                <w:u w:val="single"/>
              </w:rPr>
            </w:pPr>
            <w:r w:rsidRPr="00056672">
              <w:rPr>
                <w:rFonts w:ascii="Times" w:eastAsia="Times New Roman" w:hAnsi="Times" w:cs="Arial"/>
                <w:bCs/>
                <w:u w:val="single"/>
              </w:rPr>
              <w:t xml:space="preserve">Readings: </w:t>
            </w:r>
          </w:p>
          <w:p w14:paraId="55C7D762" w14:textId="77777777" w:rsidR="00022CC5" w:rsidRDefault="00022CC5" w:rsidP="0074642A">
            <w:pPr>
              <w:rPr>
                <w:rFonts w:ascii="Times" w:eastAsia="Times New Roman" w:hAnsi="Times" w:cs="Arial"/>
              </w:rPr>
            </w:pPr>
          </w:p>
          <w:p w14:paraId="7972790F" w14:textId="4228D368" w:rsidR="00072C16" w:rsidRDefault="00072C16" w:rsidP="0074642A">
            <w:pPr>
              <w:rPr>
                <w:rFonts w:ascii="Times" w:eastAsia="Times New Roman" w:hAnsi="Times" w:cs="Arial"/>
              </w:rPr>
            </w:pPr>
            <w:r>
              <w:rPr>
                <w:rFonts w:ascii="Times" w:eastAsia="Times New Roman" w:hAnsi="Times" w:cs="Arial"/>
              </w:rPr>
              <w:t>Megacities Infrastructure Survey, International Development Bank Study</w:t>
            </w:r>
          </w:p>
          <w:p w14:paraId="379B36AD" w14:textId="77777777" w:rsidR="00072C16" w:rsidRDefault="00072C16" w:rsidP="0074642A">
            <w:pPr>
              <w:rPr>
                <w:rFonts w:ascii="Times" w:eastAsia="Times New Roman" w:hAnsi="Times" w:cs="Arial"/>
              </w:rPr>
            </w:pPr>
          </w:p>
          <w:p w14:paraId="6E9EA497" w14:textId="77777777" w:rsidR="00022CC5" w:rsidRPr="006140FB" w:rsidRDefault="00022CC5" w:rsidP="0074642A">
            <w:pPr>
              <w:rPr>
                <w:rFonts w:ascii="Times" w:eastAsia="Times New Roman" w:hAnsi="Times" w:cs="Arial"/>
                <w:bCs/>
              </w:rPr>
            </w:pPr>
            <w:r w:rsidRPr="00056672">
              <w:rPr>
                <w:rFonts w:ascii="Times" w:eastAsia="Times New Roman" w:hAnsi="Times" w:cs="Arial"/>
                <w:bCs/>
              </w:rPr>
              <w:t>Wall Street Journal, Mexico Strains to Lure World’s Oil Gian</w:t>
            </w:r>
            <w:r>
              <w:rPr>
                <w:rFonts w:ascii="Times" w:eastAsia="Times New Roman" w:hAnsi="Times" w:cs="Arial"/>
                <w:bCs/>
              </w:rPr>
              <w:t>ts – February 29, 20</w:t>
            </w:r>
            <w:r w:rsidRPr="00056672">
              <w:rPr>
                <w:rFonts w:ascii="Times" w:eastAsia="Times New Roman" w:hAnsi="Times" w:cs="Arial"/>
                <w:bCs/>
              </w:rPr>
              <w:t>15</w:t>
            </w:r>
          </w:p>
          <w:p w14:paraId="571D1476" w14:textId="77777777" w:rsidR="00022CC5" w:rsidRPr="00056672" w:rsidRDefault="00022CC5" w:rsidP="0074642A">
            <w:pPr>
              <w:rPr>
                <w:rFonts w:ascii="Times" w:eastAsia="Times New Roman" w:hAnsi="Times" w:cs="Arial"/>
              </w:rPr>
            </w:pPr>
          </w:p>
          <w:p w14:paraId="11A6EA62" w14:textId="77777777" w:rsidR="00022CC5" w:rsidRPr="00056672" w:rsidRDefault="00022CC5" w:rsidP="0074642A">
            <w:pPr>
              <w:rPr>
                <w:rFonts w:ascii="Times" w:eastAsia="Times New Roman" w:hAnsi="Times" w:cs="Arial"/>
              </w:rPr>
            </w:pPr>
            <w:r w:rsidRPr="00056672">
              <w:rPr>
                <w:rFonts w:ascii="Times" w:eastAsia="Times New Roman" w:hAnsi="Times" w:cs="Arial"/>
              </w:rPr>
              <w:t>China and the Commodity Boom, K. Gallagher, PERI Report, 2009</w:t>
            </w:r>
          </w:p>
          <w:p w14:paraId="4B7A5A36" w14:textId="77777777" w:rsidR="00022CC5" w:rsidRPr="00056672" w:rsidRDefault="00022CC5" w:rsidP="0074642A">
            <w:pPr>
              <w:rPr>
                <w:rFonts w:ascii="Times" w:eastAsia="Times New Roman" w:hAnsi="Times" w:cs="Arial"/>
              </w:rPr>
            </w:pPr>
          </w:p>
          <w:p w14:paraId="2FE3B4B1" w14:textId="77777777" w:rsidR="00022CC5" w:rsidRDefault="00022CC5" w:rsidP="0074642A">
            <w:pPr>
              <w:rPr>
                <w:rFonts w:ascii="Times" w:eastAsia="Times New Roman" w:hAnsi="Times" w:cs="Arial"/>
              </w:rPr>
            </w:pPr>
            <w:r>
              <w:rPr>
                <w:rFonts w:ascii="Times" w:eastAsia="Times New Roman" w:hAnsi="Times" w:cs="Arial"/>
              </w:rPr>
              <w:t>World Bank Report, The Impact of Intel in Costa Rica</w:t>
            </w:r>
          </w:p>
          <w:p w14:paraId="4D97B36E" w14:textId="77777777" w:rsidR="00022CC5" w:rsidRDefault="00022CC5" w:rsidP="0074642A">
            <w:pPr>
              <w:rPr>
                <w:rFonts w:ascii="Times" w:eastAsia="Times New Roman" w:hAnsi="Times" w:cs="Arial"/>
              </w:rPr>
            </w:pPr>
          </w:p>
          <w:p w14:paraId="4FCB6797" w14:textId="77777777" w:rsidR="00022CC5" w:rsidRDefault="00022CC5" w:rsidP="0074642A">
            <w:pPr>
              <w:rPr>
                <w:rFonts w:ascii="Times" w:eastAsia="Times New Roman" w:hAnsi="Times" w:cs="Arial"/>
              </w:rPr>
            </w:pPr>
            <w:r>
              <w:rPr>
                <w:rFonts w:ascii="Times" w:eastAsia="Times New Roman" w:hAnsi="Times" w:cs="Arial"/>
              </w:rPr>
              <w:t>Intel Outside, The Economist, April 19, 2014</w:t>
            </w:r>
          </w:p>
          <w:p w14:paraId="4951E385" w14:textId="77777777" w:rsidR="00022CC5" w:rsidRDefault="00022CC5" w:rsidP="0074642A">
            <w:pPr>
              <w:rPr>
                <w:rFonts w:ascii="Times" w:eastAsia="Times New Roman" w:hAnsi="Times" w:cs="Arial"/>
              </w:rPr>
            </w:pPr>
          </w:p>
          <w:p w14:paraId="0A4AB233" w14:textId="35034676" w:rsidR="00022CC5" w:rsidRPr="00056672" w:rsidRDefault="00022CC5" w:rsidP="0016557F">
            <w:pPr>
              <w:rPr>
                <w:rFonts w:ascii="Times" w:eastAsia="Times New Roman" w:hAnsi="Times" w:cs="Arial"/>
              </w:rPr>
            </w:pPr>
            <w:r>
              <w:rPr>
                <w:rFonts w:ascii="Times" w:eastAsia="Times New Roman" w:hAnsi="Times" w:cs="Arial"/>
              </w:rPr>
              <w:t xml:space="preserve">World Economic Forum: </w:t>
            </w:r>
            <w:r w:rsidRPr="004F55D2">
              <w:rPr>
                <w:rFonts w:ascii="Times" w:eastAsia="Times New Roman" w:hAnsi="Times" w:cs="Arial"/>
              </w:rPr>
              <w:t>Insight Report</w:t>
            </w:r>
            <w:r w:rsidR="00072C16">
              <w:rPr>
                <w:rFonts w:ascii="Times" w:eastAsia="Times New Roman" w:hAnsi="Times" w:cs="Arial"/>
              </w:rPr>
              <w:t>,</w:t>
            </w:r>
            <w:r>
              <w:rPr>
                <w:rFonts w:ascii="Times" w:eastAsia="Times New Roman" w:hAnsi="Times" w:cs="Arial"/>
              </w:rPr>
              <w:t xml:space="preserve"> </w:t>
            </w:r>
            <w:r w:rsidRPr="004F55D2">
              <w:rPr>
                <w:rFonts w:ascii="Times" w:eastAsia="Times New Roman" w:hAnsi="Times" w:cs="Arial"/>
              </w:rPr>
              <w:t>The Travel &amp; Tourism</w:t>
            </w:r>
            <w:r>
              <w:rPr>
                <w:rFonts w:ascii="Times" w:eastAsia="Times New Roman" w:hAnsi="Times" w:cs="Arial"/>
              </w:rPr>
              <w:t xml:space="preserve"> </w:t>
            </w:r>
            <w:r w:rsidRPr="004F55D2">
              <w:rPr>
                <w:rFonts w:ascii="Times" w:eastAsia="Times New Roman" w:hAnsi="Times" w:cs="Arial"/>
              </w:rPr>
              <w:t>Competitiveness Report 2015</w:t>
            </w:r>
            <w:r>
              <w:rPr>
                <w:rFonts w:ascii="Times" w:eastAsia="Times New Roman" w:hAnsi="Times" w:cs="Arial"/>
              </w:rPr>
              <w:t xml:space="preserve"> – </w:t>
            </w:r>
            <w:r w:rsidRPr="006140FB">
              <w:rPr>
                <w:rFonts w:ascii="Times" w:eastAsia="Times New Roman" w:hAnsi="Times" w:cs="Arial"/>
                <w:i/>
              </w:rPr>
              <w:t>All students sh</w:t>
            </w:r>
            <w:r w:rsidR="0016557F">
              <w:rPr>
                <w:rFonts w:ascii="Times" w:eastAsia="Times New Roman" w:hAnsi="Times" w:cs="Arial"/>
                <w:i/>
              </w:rPr>
              <w:t xml:space="preserve">ould read entries for Peru, Argentina and Uruguay, </w:t>
            </w:r>
            <w:r w:rsidRPr="006140FB">
              <w:rPr>
                <w:rFonts w:ascii="Times" w:eastAsia="Times New Roman" w:hAnsi="Times" w:cs="Arial"/>
                <w:i/>
              </w:rPr>
              <w:t xml:space="preserve">as well as pages 1-33. Chapters 1.2, 1.3, 1.4, and 2.1 should be divided among individual group members and </w:t>
            </w:r>
            <w:r>
              <w:rPr>
                <w:rFonts w:ascii="Times" w:eastAsia="Times New Roman" w:hAnsi="Times" w:cs="Arial"/>
                <w:i/>
              </w:rPr>
              <w:t xml:space="preserve">discussed by the group prior to class time. </w:t>
            </w:r>
            <w:r>
              <w:rPr>
                <w:rFonts w:ascii="Times" w:eastAsia="Times New Roman" w:hAnsi="Times" w:cs="Arial"/>
              </w:rPr>
              <w:t xml:space="preserve">  </w:t>
            </w:r>
          </w:p>
        </w:tc>
      </w:tr>
    </w:tbl>
    <w:p w14:paraId="4C60F606" w14:textId="77777777" w:rsidR="00645364" w:rsidRPr="00056672" w:rsidRDefault="00645364" w:rsidP="00935973">
      <w:pPr>
        <w:rPr>
          <w:rFonts w:ascii="Times" w:eastAsia="Times New Roman" w:hAnsi="Times" w:cs="Arial"/>
          <w:b/>
          <w:sz w:val="28"/>
          <w:szCs w:val="28"/>
        </w:rPr>
      </w:pPr>
    </w:p>
    <w:tbl>
      <w:tblPr>
        <w:tblStyle w:val="TableGrid"/>
        <w:tblW w:w="0" w:type="auto"/>
        <w:tblLook w:val="04A0" w:firstRow="1" w:lastRow="0" w:firstColumn="1" w:lastColumn="0" w:noHBand="0" w:noVBand="1"/>
      </w:tblPr>
      <w:tblGrid>
        <w:gridCol w:w="1998"/>
        <w:gridCol w:w="7578"/>
      </w:tblGrid>
      <w:tr w:rsidR="00D2022D" w:rsidRPr="00056672" w14:paraId="55067740" w14:textId="77777777" w:rsidTr="00D2022D">
        <w:tc>
          <w:tcPr>
            <w:tcW w:w="1998" w:type="dxa"/>
            <w:shd w:val="clear" w:color="auto" w:fill="CCC0D9" w:themeFill="accent4" w:themeFillTint="66"/>
          </w:tcPr>
          <w:p w14:paraId="7C59B067" w14:textId="5B7CF0FA" w:rsidR="00D2022D" w:rsidRPr="00056672" w:rsidRDefault="0009171C" w:rsidP="00D2022D">
            <w:pPr>
              <w:rPr>
                <w:rFonts w:ascii="Times" w:eastAsia="Times New Roman" w:hAnsi="Times" w:cs="Arial"/>
                <w:b/>
              </w:rPr>
            </w:pPr>
            <w:r>
              <w:rPr>
                <w:rFonts w:ascii="Times" w:eastAsia="Times New Roman" w:hAnsi="Times" w:cs="Arial"/>
                <w:b/>
              </w:rPr>
              <w:t xml:space="preserve">Session </w:t>
            </w:r>
            <w:r w:rsidR="00645364">
              <w:rPr>
                <w:rFonts w:ascii="Times" w:eastAsia="Times New Roman" w:hAnsi="Times" w:cs="Arial"/>
                <w:b/>
              </w:rPr>
              <w:t>5</w:t>
            </w:r>
          </w:p>
        </w:tc>
        <w:tc>
          <w:tcPr>
            <w:tcW w:w="7578" w:type="dxa"/>
            <w:shd w:val="clear" w:color="auto" w:fill="CCC0D9" w:themeFill="accent4" w:themeFillTint="66"/>
          </w:tcPr>
          <w:p w14:paraId="17D15715" w14:textId="353A20C6" w:rsidR="00D2022D" w:rsidRPr="00056672" w:rsidRDefault="00D2022D" w:rsidP="00D2022D">
            <w:pPr>
              <w:rPr>
                <w:rFonts w:ascii="Times" w:eastAsia="Times New Roman" w:hAnsi="Times" w:cs="Arial"/>
                <w:b/>
              </w:rPr>
            </w:pPr>
          </w:p>
        </w:tc>
      </w:tr>
      <w:tr w:rsidR="00D2022D" w:rsidRPr="00056672" w14:paraId="0AC8C0B9" w14:textId="77777777" w:rsidTr="0009171C">
        <w:trPr>
          <w:trHeight w:val="197"/>
        </w:trPr>
        <w:tc>
          <w:tcPr>
            <w:tcW w:w="1998" w:type="dxa"/>
          </w:tcPr>
          <w:p w14:paraId="7419BC0C" w14:textId="77777777" w:rsidR="00D2022D" w:rsidRPr="00056672" w:rsidRDefault="00D2022D" w:rsidP="00D2022D">
            <w:pPr>
              <w:rPr>
                <w:rFonts w:ascii="Times" w:eastAsia="Times New Roman" w:hAnsi="Times" w:cs="Arial"/>
                <w:i/>
              </w:rPr>
            </w:pPr>
            <w:r w:rsidRPr="00056672">
              <w:rPr>
                <w:rFonts w:ascii="Times" w:eastAsia="Times New Roman" w:hAnsi="Times" w:cs="Arial"/>
                <w:i/>
              </w:rPr>
              <w:t>Topics:</w:t>
            </w:r>
          </w:p>
        </w:tc>
        <w:tc>
          <w:tcPr>
            <w:tcW w:w="7578" w:type="dxa"/>
          </w:tcPr>
          <w:p w14:paraId="1A50047C" w14:textId="74C1E113" w:rsidR="00877410" w:rsidRPr="00056672" w:rsidRDefault="00093A6F" w:rsidP="00093A6F">
            <w:pPr>
              <w:rPr>
                <w:rFonts w:ascii="Times" w:eastAsia="Times New Roman" w:hAnsi="Times" w:cs="Arial"/>
              </w:rPr>
            </w:pPr>
            <w:r>
              <w:rPr>
                <w:rFonts w:ascii="Times" w:eastAsia="Times New Roman" w:hAnsi="Times" w:cs="Arial"/>
              </w:rPr>
              <w:t>Risks &amp;</w:t>
            </w:r>
            <w:r w:rsidR="00877410" w:rsidRPr="00056672">
              <w:rPr>
                <w:rFonts w:ascii="Times" w:eastAsia="Times New Roman" w:hAnsi="Times" w:cs="Arial"/>
              </w:rPr>
              <w:t xml:space="preserve"> rewards: bond markets, international credit and </w:t>
            </w:r>
            <w:r>
              <w:rPr>
                <w:rFonts w:ascii="Times" w:eastAsia="Times New Roman" w:hAnsi="Times" w:cs="Arial"/>
              </w:rPr>
              <w:t xml:space="preserve">sovereign vs. country </w:t>
            </w:r>
            <w:commentRangeStart w:id="53"/>
            <w:r>
              <w:rPr>
                <w:rFonts w:ascii="Times" w:eastAsia="Times New Roman" w:hAnsi="Times" w:cs="Arial"/>
              </w:rPr>
              <w:t>risk</w:t>
            </w:r>
            <w:commentRangeEnd w:id="53"/>
            <w:r w:rsidR="00BA0F4B">
              <w:rPr>
                <w:rStyle w:val="CommentReference"/>
              </w:rPr>
              <w:commentReference w:id="53"/>
            </w:r>
          </w:p>
        </w:tc>
      </w:tr>
      <w:tr w:rsidR="00D2022D" w:rsidRPr="00056672" w14:paraId="42852593" w14:textId="77777777" w:rsidTr="00D2022D">
        <w:tc>
          <w:tcPr>
            <w:tcW w:w="1998" w:type="dxa"/>
          </w:tcPr>
          <w:p w14:paraId="52962B1C" w14:textId="77777777" w:rsidR="00D2022D" w:rsidRPr="00056672" w:rsidRDefault="00D2022D" w:rsidP="00D2022D">
            <w:pPr>
              <w:rPr>
                <w:rFonts w:ascii="Times" w:eastAsia="Times New Roman" w:hAnsi="Times" w:cs="Arial"/>
                <w:i/>
              </w:rPr>
            </w:pPr>
            <w:r w:rsidRPr="00056672">
              <w:rPr>
                <w:rFonts w:ascii="Times" w:eastAsia="Times New Roman" w:hAnsi="Times" w:cs="Arial"/>
                <w:i/>
              </w:rPr>
              <w:t>Speaker:</w:t>
            </w:r>
          </w:p>
        </w:tc>
        <w:tc>
          <w:tcPr>
            <w:tcW w:w="7578" w:type="dxa"/>
          </w:tcPr>
          <w:p w14:paraId="6600A9F6" w14:textId="6251C447" w:rsidR="00D2022D" w:rsidRPr="00056672" w:rsidRDefault="0009171C" w:rsidP="00D2022D">
            <w:pPr>
              <w:rPr>
                <w:rFonts w:ascii="Times" w:eastAsia="Times New Roman" w:hAnsi="Times" w:cs="Arial"/>
              </w:rPr>
            </w:pPr>
            <w:r>
              <w:rPr>
                <w:rFonts w:ascii="Times" w:eastAsia="Times New Roman" w:hAnsi="Times" w:cs="Arial"/>
              </w:rPr>
              <w:t xml:space="preserve">Andres Schipani, </w:t>
            </w:r>
            <w:r w:rsidR="00093A6F">
              <w:rPr>
                <w:rFonts w:ascii="Times" w:eastAsia="Times New Roman" w:hAnsi="Times" w:cs="Arial"/>
              </w:rPr>
              <w:t xml:space="preserve">Chief </w:t>
            </w:r>
            <w:r>
              <w:rPr>
                <w:rFonts w:ascii="Times" w:eastAsia="Times New Roman" w:hAnsi="Times" w:cs="Arial"/>
              </w:rPr>
              <w:t>Andes Correspondent, Financial Times</w:t>
            </w:r>
          </w:p>
        </w:tc>
      </w:tr>
      <w:tr w:rsidR="00645364" w:rsidRPr="00056672" w14:paraId="243A9654" w14:textId="77777777" w:rsidTr="00645364">
        <w:tc>
          <w:tcPr>
            <w:tcW w:w="1998" w:type="dxa"/>
          </w:tcPr>
          <w:p w14:paraId="3ECB2EA7" w14:textId="77777777" w:rsidR="00645364" w:rsidRPr="00056672" w:rsidRDefault="00645364" w:rsidP="0074642A">
            <w:pPr>
              <w:rPr>
                <w:rFonts w:ascii="Times" w:eastAsia="Times New Roman" w:hAnsi="Times" w:cs="Arial"/>
                <w:i/>
              </w:rPr>
            </w:pPr>
            <w:r w:rsidRPr="00056672">
              <w:rPr>
                <w:rFonts w:ascii="Times" w:eastAsia="Times New Roman" w:hAnsi="Times" w:cs="Arial"/>
                <w:i/>
              </w:rPr>
              <w:t>Assignments:</w:t>
            </w:r>
          </w:p>
        </w:tc>
        <w:tc>
          <w:tcPr>
            <w:tcW w:w="7578" w:type="dxa"/>
          </w:tcPr>
          <w:p w14:paraId="13C99AC8" w14:textId="77777777" w:rsidR="00645364" w:rsidRDefault="00645364" w:rsidP="0074642A">
            <w:pPr>
              <w:rPr>
                <w:rFonts w:ascii="Times" w:eastAsia="Times New Roman" w:hAnsi="Times" w:cs="Arial"/>
                <w:bCs/>
              </w:rPr>
            </w:pPr>
            <w:r w:rsidRPr="00056672">
              <w:rPr>
                <w:rFonts w:ascii="Times" w:eastAsia="Times New Roman" w:hAnsi="Times" w:cs="Arial"/>
                <w:bCs/>
              </w:rPr>
              <w:t xml:space="preserve">Argentina’s Rational Default, Dan </w:t>
            </w:r>
            <w:proofErr w:type="spellStart"/>
            <w:r w:rsidRPr="00056672">
              <w:rPr>
                <w:rFonts w:ascii="Times" w:eastAsia="Times New Roman" w:hAnsi="Times" w:cs="Arial"/>
                <w:bCs/>
              </w:rPr>
              <w:t>Rosenheck</w:t>
            </w:r>
            <w:proofErr w:type="spellEnd"/>
            <w:r w:rsidRPr="00056672">
              <w:rPr>
                <w:rFonts w:ascii="Times" w:eastAsia="Times New Roman" w:hAnsi="Times" w:cs="Arial"/>
                <w:bCs/>
              </w:rPr>
              <w:t>, the New Yorker, August 2014</w:t>
            </w:r>
          </w:p>
          <w:p w14:paraId="3843A387" w14:textId="77777777" w:rsidR="00645364" w:rsidRDefault="00645364" w:rsidP="0074642A">
            <w:pPr>
              <w:rPr>
                <w:rFonts w:ascii="Times" w:eastAsia="Times New Roman" w:hAnsi="Times" w:cs="Arial"/>
                <w:bCs/>
              </w:rPr>
            </w:pPr>
          </w:p>
          <w:p w14:paraId="15E546B7" w14:textId="77777777" w:rsidR="00645364" w:rsidRPr="00056672" w:rsidRDefault="00645364" w:rsidP="0074642A">
            <w:pPr>
              <w:rPr>
                <w:rFonts w:ascii="Times" w:eastAsia="Times New Roman" w:hAnsi="Times" w:cs="Arial"/>
                <w:bCs/>
              </w:rPr>
            </w:pPr>
            <w:r>
              <w:rPr>
                <w:rFonts w:ascii="Times" w:eastAsia="Times New Roman" w:hAnsi="Times" w:cs="Arial"/>
                <w:bCs/>
              </w:rPr>
              <w:t>Reversal of Fortune, Patrick Keene, New Yorker, January 2012</w:t>
            </w:r>
          </w:p>
          <w:p w14:paraId="17D697B3" w14:textId="77777777" w:rsidR="00645364" w:rsidRPr="00056672" w:rsidRDefault="00645364" w:rsidP="0074642A">
            <w:pPr>
              <w:rPr>
                <w:rFonts w:ascii="Times" w:eastAsia="Times New Roman" w:hAnsi="Times" w:cs="Arial"/>
                <w:bCs/>
              </w:rPr>
            </w:pPr>
          </w:p>
          <w:p w14:paraId="1E8670DE" w14:textId="77777777" w:rsidR="00645364" w:rsidRPr="00056672" w:rsidRDefault="00645364" w:rsidP="0074642A">
            <w:pPr>
              <w:rPr>
                <w:rFonts w:ascii="Times" w:hAnsi="Times" w:cs="Arial"/>
              </w:rPr>
            </w:pPr>
            <w:r w:rsidRPr="00056672">
              <w:rPr>
                <w:rFonts w:ascii="Times" w:hAnsi="Times" w:cs="Arial"/>
              </w:rPr>
              <w:t xml:space="preserve">Bretton Woods report: </w:t>
            </w:r>
            <w:hyperlink r:id="rId21" w:history="1">
              <w:r w:rsidRPr="00056672">
                <w:rPr>
                  <w:rStyle w:val="Hyperlink"/>
                  <w:rFonts w:ascii="Times" w:hAnsi="Times" w:cs="Arial"/>
                </w:rPr>
                <w:t>ICSID and Latin America</w:t>
              </w:r>
            </w:hyperlink>
            <w:r w:rsidRPr="00056672">
              <w:rPr>
                <w:rFonts w:ascii="Times" w:hAnsi="Times" w:cs="Arial"/>
              </w:rPr>
              <w:t>, December 2013</w:t>
            </w:r>
          </w:p>
          <w:p w14:paraId="26A4A906" w14:textId="77777777" w:rsidR="00645364" w:rsidRDefault="004D6851" w:rsidP="0074642A">
            <w:pPr>
              <w:rPr>
                <w:rStyle w:val="Hyperlink"/>
                <w:rFonts w:ascii="Times" w:hAnsi="Times" w:cs="Arial"/>
              </w:rPr>
            </w:pPr>
            <w:hyperlink r:id="rId22" w:history="1">
              <w:r w:rsidR="00645364" w:rsidRPr="00056672">
                <w:rPr>
                  <w:rStyle w:val="Hyperlink"/>
                  <w:rFonts w:ascii="Times" w:hAnsi="Times" w:cs="Arial"/>
                </w:rPr>
                <w:t>http://www.brettonwoodsproject.org/wp-content/uploads/2013/12/At-Issue-ICSID.pdf</w:t>
              </w:r>
            </w:hyperlink>
          </w:p>
          <w:p w14:paraId="15F523BF" w14:textId="77777777" w:rsidR="00645364" w:rsidRDefault="00645364" w:rsidP="0074642A">
            <w:pPr>
              <w:rPr>
                <w:rStyle w:val="Hyperlink"/>
                <w:rFonts w:ascii="Times" w:hAnsi="Times" w:cs="Arial"/>
              </w:rPr>
            </w:pPr>
          </w:p>
          <w:p w14:paraId="786924AF" w14:textId="77777777" w:rsidR="00645364" w:rsidRPr="006E5CEA" w:rsidRDefault="00645364" w:rsidP="0074642A">
            <w:pPr>
              <w:rPr>
                <w:rFonts w:ascii="Times" w:hAnsi="Times" w:cs="Arial"/>
              </w:rPr>
            </w:pPr>
            <w:r>
              <w:rPr>
                <w:rFonts w:ascii="Times" w:hAnsi="Times" w:cs="Arial"/>
              </w:rPr>
              <w:t xml:space="preserve">National Bureau of Economic Research Report:  Country Histories on Debt Default and Financial Crises </w:t>
            </w:r>
          </w:p>
          <w:p w14:paraId="74B146A8" w14:textId="77777777" w:rsidR="00645364" w:rsidRPr="00056672" w:rsidRDefault="00645364" w:rsidP="0074642A">
            <w:pPr>
              <w:rPr>
                <w:rFonts w:ascii="Times" w:eastAsia="Times New Roman" w:hAnsi="Times" w:cs="Arial"/>
                <w:bCs/>
              </w:rPr>
            </w:pPr>
          </w:p>
          <w:p w14:paraId="4FF08940" w14:textId="77777777" w:rsidR="00645364" w:rsidRPr="00056672" w:rsidRDefault="00645364" w:rsidP="0074642A">
            <w:pPr>
              <w:rPr>
                <w:rFonts w:ascii="Times" w:eastAsia="Times New Roman" w:hAnsi="Times" w:cs="Arial"/>
                <w:bCs/>
                <w:u w:val="single"/>
              </w:rPr>
            </w:pPr>
            <w:r w:rsidRPr="00056672">
              <w:rPr>
                <w:rFonts w:ascii="Times" w:eastAsia="Times New Roman" w:hAnsi="Times" w:cs="Arial"/>
                <w:bCs/>
                <w:u w:val="single"/>
              </w:rPr>
              <w:t xml:space="preserve">Case study: </w:t>
            </w:r>
          </w:p>
          <w:p w14:paraId="59CE3D95" w14:textId="77777777" w:rsidR="00645364" w:rsidRDefault="00645364" w:rsidP="0074642A">
            <w:pPr>
              <w:rPr>
                <w:rFonts w:ascii="Times" w:eastAsia="Times New Roman" w:hAnsi="Times" w:cs="Arial"/>
                <w:bCs/>
              </w:rPr>
            </w:pPr>
            <w:r w:rsidRPr="00056672">
              <w:rPr>
                <w:rFonts w:ascii="Times" w:eastAsia="Times New Roman" w:hAnsi="Times" w:cs="Arial"/>
                <w:bCs/>
              </w:rPr>
              <w:t xml:space="preserve">Barber of Buenos Aires: Argentina's Debt </w:t>
            </w:r>
            <w:commentRangeStart w:id="54"/>
            <w:r w:rsidRPr="00056672">
              <w:rPr>
                <w:rFonts w:ascii="Times" w:eastAsia="Times New Roman" w:hAnsi="Times" w:cs="Arial"/>
                <w:bCs/>
              </w:rPr>
              <w:t>Renegotiation</w:t>
            </w:r>
            <w:commentRangeEnd w:id="54"/>
            <w:r w:rsidR="00992E0F">
              <w:rPr>
                <w:rStyle w:val="CommentReference"/>
              </w:rPr>
              <w:commentReference w:id="54"/>
            </w:r>
          </w:p>
          <w:p w14:paraId="581D5518" w14:textId="77777777" w:rsidR="00645364" w:rsidRPr="00056672" w:rsidRDefault="00645364" w:rsidP="0074642A">
            <w:pPr>
              <w:rPr>
                <w:rFonts w:ascii="Times" w:eastAsia="Times New Roman" w:hAnsi="Times" w:cs="Arial"/>
                <w:bCs/>
              </w:rPr>
            </w:pPr>
          </w:p>
          <w:p w14:paraId="3E811E6C" w14:textId="4FEC3024" w:rsidR="00965F94" w:rsidRPr="00056672" w:rsidRDefault="00965F94" w:rsidP="00965F94">
            <w:pPr>
              <w:rPr>
                <w:ins w:id="55" w:author="Daniel Lansberg Rodríguez" w:date="2016-10-16T12:53:00Z"/>
                <w:rFonts w:ascii="Times" w:eastAsia="Times New Roman" w:hAnsi="Times" w:cs="Arial"/>
                <w:i/>
              </w:rPr>
            </w:pPr>
            <w:ins w:id="56" w:author="Daniel Lansberg Rodríguez" w:date="2016-10-16T12:53:00Z">
              <w:r>
                <w:rPr>
                  <w:rFonts w:ascii="Times" w:hAnsi="Times" w:cs="Arial"/>
                  <w:i/>
                </w:rPr>
                <w:t>Background Research</w:t>
              </w:r>
              <w:r w:rsidRPr="00056672">
                <w:rPr>
                  <w:rFonts w:ascii="Times" w:hAnsi="Times" w:cs="Arial"/>
                  <w:i/>
                </w:rPr>
                <w:t xml:space="preserve"> Plan </w:t>
              </w:r>
              <w:commentRangeStart w:id="57"/>
              <w:r w:rsidRPr="00056672">
                <w:rPr>
                  <w:rFonts w:ascii="Times" w:hAnsi="Times" w:cs="Arial"/>
                  <w:i/>
                </w:rPr>
                <w:t>due</w:t>
              </w:r>
              <w:commentRangeEnd w:id="57"/>
              <w:r>
                <w:rPr>
                  <w:rStyle w:val="CommentReference"/>
                </w:rPr>
                <w:commentReference w:id="57"/>
              </w:r>
              <w:r w:rsidRPr="00056672">
                <w:rPr>
                  <w:rFonts w:ascii="Times" w:hAnsi="Times" w:cs="Arial"/>
                  <w:i/>
                </w:rPr>
                <w:t xml:space="preserve">, </w:t>
              </w:r>
              <w:r w:rsidRPr="00056672">
                <w:rPr>
                  <w:rFonts w:ascii="Times" w:hAnsi="Times" w:cs="Arial"/>
                </w:rPr>
                <w:t>all project teams meet with faculty to discuss in-country plan</w:t>
              </w:r>
            </w:ins>
          </w:p>
          <w:p w14:paraId="78565CFF" w14:textId="77777777" w:rsidR="00645364" w:rsidRPr="00056672" w:rsidRDefault="00645364" w:rsidP="0074642A">
            <w:pPr>
              <w:rPr>
                <w:rFonts w:ascii="Times" w:eastAsia="Times New Roman" w:hAnsi="Times" w:cs="Arial"/>
                <w:bCs/>
              </w:rPr>
            </w:pPr>
          </w:p>
        </w:tc>
      </w:tr>
    </w:tbl>
    <w:p w14:paraId="268E99FB" w14:textId="6B977E9E" w:rsidR="00AC1876" w:rsidRDefault="00AC1876" w:rsidP="00935973">
      <w:pPr>
        <w:tabs>
          <w:tab w:val="left" w:pos="8580"/>
        </w:tabs>
        <w:rPr>
          <w:rFonts w:ascii="Times" w:hAnsi="Times" w:cs="Arial"/>
        </w:rPr>
      </w:pPr>
    </w:p>
    <w:tbl>
      <w:tblPr>
        <w:tblStyle w:val="TableGrid"/>
        <w:tblW w:w="0" w:type="auto"/>
        <w:tblLook w:val="04A0" w:firstRow="1" w:lastRow="0" w:firstColumn="1" w:lastColumn="0" w:noHBand="0" w:noVBand="1"/>
      </w:tblPr>
      <w:tblGrid>
        <w:gridCol w:w="1998"/>
        <w:gridCol w:w="7578"/>
      </w:tblGrid>
      <w:tr w:rsidR="00093A6F" w:rsidRPr="00056672" w14:paraId="4ACD2059" w14:textId="77777777" w:rsidTr="00C50D59">
        <w:tc>
          <w:tcPr>
            <w:tcW w:w="1998" w:type="dxa"/>
            <w:shd w:val="clear" w:color="auto" w:fill="CCC0D9" w:themeFill="accent4" w:themeFillTint="66"/>
          </w:tcPr>
          <w:p w14:paraId="7BBAE062" w14:textId="53910EF1" w:rsidR="00093A6F" w:rsidRPr="00056672" w:rsidRDefault="00E11C8A" w:rsidP="00C50D59">
            <w:pPr>
              <w:rPr>
                <w:rFonts w:ascii="Times" w:eastAsia="Times New Roman" w:hAnsi="Times" w:cs="Arial"/>
                <w:b/>
              </w:rPr>
            </w:pPr>
            <w:r>
              <w:rPr>
                <w:rFonts w:ascii="Times" w:eastAsia="Times New Roman" w:hAnsi="Times" w:cs="Arial"/>
                <w:b/>
              </w:rPr>
              <w:t>Session</w:t>
            </w:r>
            <w:r w:rsidR="00093A6F" w:rsidRPr="00056672">
              <w:rPr>
                <w:rFonts w:ascii="Times" w:eastAsia="Times New Roman" w:hAnsi="Times" w:cs="Arial"/>
                <w:b/>
              </w:rPr>
              <w:t xml:space="preserve"> </w:t>
            </w:r>
            <w:r w:rsidR="00645364">
              <w:rPr>
                <w:rFonts w:ascii="Times" w:eastAsia="Times New Roman" w:hAnsi="Times" w:cs="Arial"/>
                <w:b/>
              </w:rPr>
              <w:t>6</w:t>
            </w:r>
          </w:p>
        </w:tc>
        <w:tc>
          <w:tcPr>
            <w:tcW w:w="7578" w:type="dxa"/>
            <w:shd w:val="clear" w:color="auto" w:fill="CCC0D9" w:themeFill="accent4" w:themeFillTint="66"/>
          </w:tcPr>
          <w:p w14:paraId="4B3EFF18" w14:textId="072E3E40" w:rsidR="00093A6F" w:rsidRPr="00056672" w:rsidRDefault="00093A6F" w:rsidP="00C50D59">
            <w:pPr>
              <w:rPr>
                <w:rFonts w:ascii="Times" w:eastAsia="Times New Roman" w:hAnsi="Times" w:cs="Arial"/>
                <w:b/>
              </w:rPr>
            </w:pPr>
          </w:p>
        </w:tc>
      </w:tr>
      <w:tr w:rsidR="00093A6F" w:rsidRPr="00056672" w14:paraId="58D07C97" w14:textId="77777777" w:rsidTr="00C50D59">
        <w:tc>
          <w:tcPr>
            <w:tcW w:w="1998" w:type="dxa"/>
          </w:tcPr>
          <w:p w14:paraId="3A5ECE00" w14:textId="77777777" w:rsidR="00093A6F" w:rsidRPr="00056672" w:rsidRDefault="00093A6F" w:rsidP="00C50D59">
            <w:pPr>
              <w:rPr>
                <w:rFonts w:ascii="Times" w:eastAsia="Times New Roman" w:hAnsi="Times" w:cs="Arial"/>
                <w:i/>
              </w:rPr>
            </w:pPr>
            <w:r w:rsidRPr="00056672">
              <w:rPr>
                <w:rFonts w:ascii="Times" w:eastAsia="Times New Roman" w:hAnsi="Times" w:cs="Arial"/>
                <w:i/>
              </w:rPr>
              <w:t>Topics:</w:t>
            </w:r>
          </w:p>
        </w:tc>
        <w:tc>
          <w:tcPr>
            <w:tcW w:w="7578" w:type="dxa"/>
          </w:tcPr>
          <w:p w14:paraId="62119D68" w14:textId="77777777" w:rsidR="00093A6F" w:rsidRPr="00056672" w:rsidRDefault="00093A6F" w:rsidP="00C50D59">
            <w:pPr>
              <w:rPr>
                <w:rFonts w:ascii="Times" w:eastAsia="Times New Roman" w:hAnsi="Times" w:cs="Arial"/>
              </w:rPr>
            </w:pPr>
            <w:r>
              <w:rPr>
                <w:rFonts w:ascii="Times" w:eastAsia="Times New Roman" w:hAnsi="Times" w:cs="Arial"/>
              </w:rPr>
              <w:t>Propaganda: Foreign and Domestic</w:t>
            </w:r>
          </w:p>
        </w:tc>
      </w:tr>
      <w:tr w:rsidR="00093A6F" w:rsidRPr="00056672" w14:paraId="2DBB5811" w14:textId="77777777" w:rsidTr="00C50D59">
        <w:tc>
          <w:tcPr>
            <w:tcW w:w="1998" w:type="dxa"/>
          </w:tcPr>
          <w:p w14:paraId="51489694" w14:textId="77777777" w:rsidR="00093A6F" w:rsidRPr="00056672" w:rsidRDefault="00093A6F" w:rsidP="00C50D59">
            <w:pPr>
              <w:rPr>
                <w:rFonts w:ascii="Times" w:eastAsia="Times New Roman" w:hAnsi="Times" w:cs="Arial"/>
                <w:i/>
              </w:rPr>
            </w:pPr>
            <w:r w:rsidRPr="00056672">
              <w:rPr>
                <w:rFonts w:ascii="Times" w:eastAsia="Times New Roman" w:hAnsi="Times" w:cs="Arial"/>
                <w:i/>
              </w:rPr>
              <w:t>Speaker:</w:t>
            </w:r>
          </w:p>
        </w:tc>
        <w:tc>
          <w:tcPr>
            <w:tcW w:w="7578" w:type="dxa"/>
          </w:tcPr>
          <w:p w14:paraId="7E556973" w14:textId="11B258AA" w:rsidR="00093A6F" w:rsidRPr="00056672" w:rsidRDefault="00093A6F" w:rsidP="00C50D59">
            <w:pPr>
              <w:rPr>
                <w:rFonts w:ascii="Times" w:eastAsia="Times New Roman" w:hAnsi="Times" w:cs="Arial"/>
              </w:rPr>
            </w:pPr>
            <w:r>
              <w:rPr>
                <w:rFonts w:ascii="Times" w:eastAsia="Times New Roman" w:hAnsi="Times" w:cs="Arial"/>
              </w:rPr>
              <w:t xml:space="preserve">Christian </w:t>
            </w:r>
            <w:proofErr w:type="spellStart"/>
            <w:r>
              <w:rPr>
                <w:rFonts w:ascii="Times" w:eastAsia="Times New Roman" w:hAnsi="Times" w:cs="Arial"/>
              </w:rPr>
              <w:t>Caryl</w:t>
            </w:r>
            <w:proofErr w:type="spellEnd"/>
            <w:r>
              <w:rPr>
                <w:rFonts w:ascii="Times" w:eastAsia="Times New Roman" w:hAnsi="Times" w:cs="Arial"/>
              </w:rPr>
              <w:t>, Senior Fellow at Legatum Institute, Contributing Editor at Foreign Policy Magazine and Former Bureau Chief for Newsweek in USSR</w:t>
            </w:r>
          </w:p>
        </w:tc>
      </w:tr>
      <w:tr w:rsidR="002D5D5F" w:rsidRPr="00056672" w14:paraId="19E48629" w14:textId="77777777" w:rsidTr="002D5D5F">
        <w:tc>
          <w:tcPr>
            <w:tcW w:w="1998" w:type="dxa"/>
          </w:tcPr>
          <w:p w14:paraId="6B37655C" w14:textId="77777777" w:rsidR="002D5D5F" w:rsidRPr="00056672" w:rsidRDefault="002D5D5F" w:rsidP="00282A8F">
            <w:pPr>
              <w:rPr>
                <w:rFonts w:ascii="Times" w:eastAsia="Times New Roman" w:hAnsi="Times" w:cs="Arial"/>
                <w:i/>
              </w:rPr>
            </w:pPr>
            <w:r w:rsidRPr="00056672">
              <w:rPr>
                <w:rFonts w:ascii="Times" w:eastAsia="Times New Roman" w:hAnsi="Times" w:cs="Arial"/>
                <w:i/>
              </w:rPr>
              <w:t>Assignments:</w:t>
            </w:r>
          </w:p>
        </w:tc>
        <w:tc>
          <w:tcPr>
            <w:tcW w:w="7578" w:type="dxa"/>
          </w:tcPr>
          <w:p w14:paraId="473864E5" w14:textId="77777777" w:rsidR="002D5D5F" w:rsidRDefault="002D5D5F" w:rsidP="00282A8F">
            <w:pPr>
              <w:rPr>
                <w:rFonts w:ascii="Times" w:eastAsia="Times New Roman" w:hAnsi="Times" w:cs="Arial"/>
                <w:bCs/>
                <w:u w:val="single"/>
              </w:rPr>
            </w:pPr>
            <w:r w:rsidRPr="00056672">
              <w:rPr>
                <w:rFonts w:ascii="Times" w:eastAsia="Times New Roman" w:hAnsi="Times" w:cs="Arial"/>
                <w:bCs/>
                <w:u w:val="single"/>
              </w:rPr>
              <w:t xml:space="preserve">Readings: </w:t>
            </w:r>
          </w:p>
          <w:p w14:paraId="59838360" w14:textId="77777777" w:rsidR="002D5D5F" w:rsidRPr="00056672" w:rsidRDefault="002D5D5F" w:rsidP="00282A8F">
            <w:pPr>
              <w:rPr>
                <w:rFonts w:ascii="Times" w:eastAsia="Times New Roman" w:hAnsi="Times" w:cs="Arial"/>
                <w:bCs/>
                <w:u w:val="single"/>
              </w:rPr>
            </w:pPr>
          </w:p>
          <w:p w14:paraId="2553E014" w14:textId="77777777" w:rsidR="002D5D5F" w:rsidRDefault="002D5D5F" w:rsidP="00282A8F">
            <w:pPr>
              <w:rPr>
                <w:rFonts w:ascii="Times" w:hAnsi="Times" w:cs="Arial"/>
              </w:rPr>
            </w:pPr>
            <w:r>
              <w:rPr>
                <w:rFonts w:ascii="Times" w:hAnsi="Times" w:cs="Arial"/>
              </w:rPr>
              <w:t>Legatum Institute Propaganda Report 2015</w:t>
            </w:r>
          </w:p>
          <w:p w14:paraId="1DC82FD1" w14:textId="77777777" w:rsidR="002D5D5F" w:rsidRDefault="002D5D5F" w:rsidP="00282A8F">
            <w:pPr>
              <w:rPr>
                <w:rFonts w:ascii="Times" w:hAnsi="Times" w:cs="Arial"/>
              </w:rPr>
            </w:pPr>
          </w:p>
          <w:p w14:paraId="23DF2285" w14:textId="77777777" w:rsidR="002D5D5F" w:rsidRDefault="002D5D5F" w:rsidP="00282A8F">
            <w:pPr>
              <w:rPr>
                <w:rFonts w:ascii="Times" w:hAnsi="Times" w:cs="Arial"/>
              </w:rPr>
            </w:pPr>
            <w:r>
              <w:rPr>
                <w:rFonts w:ascii="Times" w:hAnsi="Times" w:cs="Arial"/>
              </w:rPr>
              <w:t xml:space="preserve">Christian </w:t>
            </w:r>
            <w:proofErr w:type="spellStart"/>
            <w:r>
              <w:rPr>
                <w:rFonts w:ascii="Times" w:hAnsi="Times" w:cs="Arial"/>
              </w:rPr>
              <w:t>Caryl</w:t>
            </w:r>
            <w:proofErr w:type="spellEnd"/>
            <w:r>
              <w:rPr>
                <w:rFonts w:ascii="Times" w:hAnsi="Times" w:cs="Arial"/>
              </w:rPr>
              <w:t>, Strange Rebels, Chapter 18, Playing Bridge pp. 246-260</w:t>
            </w:r>
          </w:p>
          <w:p w14:paraId="423C07A2" w14:textId="77777777" w:rsidR="002D5D5F" w:rsidRDefault="002D5D5F" w:rsidP="00282A8F">
            <w:pPr>
              <w:rPr>
                <w:rFonts w:ascii="Times" w:eastAsia="Times New Roman" w:hAnsi="Times" w:cs="Times New Roman"/>
              </w:rPr>
            </w:pPr>
          </w:p>
          <w:p w14:paraId="13FD97FD" w14:textId="269B3350" w:rsidR="002D5D5F" w:rsidRPr="000B407D" w:rsidRDefault="002D5D5F" w:rsidP="00282A8F">
            <w:pPr>
              <w:rPr>
                <w:rFonts w:ascii="Times" w:eastAsia="Times New Roman" w:hAnsi="Times" w:cs="Times New Roman"/>
              </w:rPr>
            </w:pPr>
            <w:r>
              <w:rPr>
                <w:rFonts w:ascii="Times" w:eastAsia="Times New Roman" w:hAnsi="Times" w:cs="Times New Roman"/>
                <w:i/>
              </w:rPr>
              <w:t>Individual</w:t>
            </w:r>
            <w:r w:rsidRPr="006140FB">
              <w:rPr>
                <w:rFonts w:ascii="Times" w:eastAsia="Times New Roman" w:hAnsi="Times" w:cs="Times New Roman"/>
                <w:i/>
              </w:rPr>
              <w:t xml:space="preserve"> Assignment</w:t>
            </w:r>
            <w:r>
              <w:rPr>
                <w:rFonts w:ascii="Times" w:eastAsia="Times New Roman" w:hAnsi="Times" w:cs="Times New Roman"/>
              </w:rPr>
              <w:t xml:space="preserve">: Try and find the most memorable headline from the following news agencies: </w:t>
            </w:r>
            <w:proofErr w:type="spellStart"/>
            <w:r>
              <w:rPr>
                <w:rFonts w:ascii="Times" w:eastAsia="Times New Roman" w:hAnsi="Times" w:cs="Times New Roman"/>
              </w:rPr>
              <w:t>Telesur</w:t>
            </w:r>
            <w:proofErr w:type="spellEnd"/>
            <w:r>
              <w:rPr>
                <w:rFonts w:ascii="Times" w:eastAsia="Times New Roman" w:hAnsi="Times" w:cs="Times New Roman"/>
              </w:rPr>
              <w:t xml:space="preserve">, </w:t>
            </w:r>
            <w:proofErr w:type="spellStart"/>
            <w:r>
              <w:rPr>
                <w:rFonts w:ascii="Times" w:eastAsia="Times New Roman" w:hAnsi="Times" w:cs="Times New Roman"/>
              </w:rPr>
              <w:t>RussiaToday</w:t>
            </w:r>
            <w:proofErr w:type="spellEnd"/>
            <w:r>
              <w:rPr>
                <w:rFonts w:ascii="Times" w:eastAsia="Times New Roman" w:hAnsi="Times" w:cs="Times New Roman"/>
              </w:rPr>
              <w:t xml:space="preserve">, </w:t>
            </w:r>
            <w:proofErr w:type="spellStart"/>
            <w:r>
              <w:rPr>
                <w:rFonts w:ascii="Times" w:eastAsia="Times New Roman" w:hAnsi="Times" w:cs="Times New Roman"/>
              </w:rPr>
              <w:t>PressTV</w:t>
            </w:r>
            <w:proofErr w:type="spellEnd"/>
            <w:r>
              <w:rPr>
                <w:rFonts w:ascii="Times" w:eastAsia="Times New Roman" w:hAnsi="Times" w:cs="Times New Roman"/>
              </w:rPr>
              <w:t xml:space="preserve">, CCTV. Email to </w:t>
            </w:r>
            <w:r>
              <w:rPr>
                <w:rFonts w:ascii="Times" w:eastAsia="Times New Roman" w:hAnsi="Times" w:cs="Times New Roman"/>
              </w:rPr>
              <w:lastRenderedPageBreak/>
              <w:t>professor by 9PM the day b</w:t>
            </w:r>
            <w:r w:rsidR="0016557F">
              <w:rPr>
                <w:rFonts w:ascii="Times" w:eastAsia="Times New Roman" w:hAnsi="Times" w:cs="Times New Roman"/>
              </w:rPr>
              <w:softHyphen/>
            </w:r>
            <w:r>
              <w:rPr>
                <w:rFonts w:ascii="Times" w:eastAsia="Times New Roman" w:hAnsi="Times" w:cs="Times New Roman"/>
              </w:rPr>
              <w:t>efore class. Message should include headline text (plus link and one sentence explanation as to why it is memorable).</w:t>
            </w:r>
          </w:p>
          <w:p w14:paraId="02BC78FD" w14:textId="77777777" w:rsidR="002D5D5F" w:rsidRPr="00056672" w:rsidDel="00965F94" w:rsidRDefault="002D5D5F" w:rsidP="00282A8F">
            <w:pPr>
              <w:rPr>
                <w:del w:id="58" w:author="Daniel Lansberg Rodríguez" w:date="2016-10-16T12:50:00Z"/>
                <w:rFonts w:ascii="Times" w:hAnsi="Times" w:cs="Arial"/>
              </w:rPr>
            </w:pPr>
          </w:p>
          <w:p w14:paraId="137A3E9B" w14:textId="139A69B2" w:rsidR="002D5D5F" w:rsidRPr="00056672" w:rsidDel="00965F94" w:rsidRDefault="002D5D5F" w:rsidP="00282A8F">
            <w:pPr>
              <w:rPr>
                <w:del w:id="59" w:author="Daniel Lansberg Rodríguez" w:date="2016-10-16T12:50:00Z"/>
                <w:rFonts w:ascii="Times" w:hAnsi="Times" w:cs="Arial"/>
                <w:u w:val="single"/>
              </w:rPr>
            </w:pPr>
            <w:del w:id="60" w:author="Daniel Lansberg Rodríguez" w:date="2016-10-16T12:50:00Z">
              <w:r w:rsidRPr="00056672" w:rsidDel="00965F94">
                <w:rPr>
                  <w:rFonts w:ascii="Times" w:hAnsi="Times" w:cs="Arial"/>
                  <w:u w:val="single"/>
                </w:rPr>
                <w:delText>Case Study</w:delText>
              </w:r>
            </w:del>
            <w:ins w:id="61" w:author="Christine Dunn" w:date="2016-10-15T21:02:00Z">
              <w:del w:id="62" w:author="Daniel Lansberg Rodríguez" w:date="2016-10-16T12:50:00Z">
                <w:r w:rsidR="00022D88" w:rsidDel="00965F94">
                  <w:rPr>
                    <w:rFonts w:ascii="Times" w:hAnsi="Times" w:cs="Arial"/>
                    <w:u w:val="single"/>
                  </w:rPr>
                  <w:delText>: TBA</w:delText>
                </w:r>
              </w:del>
            </w:ins>
          </w:p>
          <w:p w14:paraId="53C078BB" w14:textId="77777777" w:rsidR="002D5D5F" w:rsidRPr="00056672" w:rsidRDefault="002D5D5F" w:rsidP="00965F94">
            <w:pPr>
              <w:rPr>
                <w:rFonts w:ascii="Times" w:eastAsia="Times New Roman" w:hAnsi="Times" w:cs="Arial"/>
              </w:rPr>
            </w:pPr>
          </w:p>
        </w:tc>
      </w:tr>
    </w:tbl>
    <w:p w14:paraId="3E91D591" w14:textId="77777777" w:rsidR="00093A6F" w:rsidRDefault="00093A6F" w:rsidP="00935973">
      <w:pPr>
        <w:tabs>
          <w:tab w:val="left" w:pos="8580"/>
        </w:tabs>
        <w:rPr>
          <w:rFonts w:ascii="Times" w:hAnsi="Times" w:cs="Arial"/>
        </w:rPr>
      </w:pPr>
    </w:p>
    <w:tbl>
      <w:tblPr>
        <w:tblStyle w:val="TableGrid"/>
        <w:tblW w:w="0" w:type="auto"/>
        <w:tblLook w:val="04A0" w:firstRow="1" w:lastRow="0" w:firstColumn="1" w:lastColumn="0" w:noHBand="0" w:noVBand="1"/>
      </w:tblPr>
      <w:tblGrid>
        <w:gridCol w:w="1998"/>
        <w:gridCol w:w="7578"/>
      </w:tblGrid>
      <w:tr w:rsidR="00093A6F" w:rsidRPr="00056672" w14:paraId="798A7EA5" w14:textId="77777777" w:rsidTr="00C50D59">
        <w:tc>
          <w:tcPr>
            <w:tcW w:w="1998" w:type="dxa"/>
            <w:shd w:val="clear" w:color="auto" w:fill="CCC0D9" w:themeFill="accent4" w:themeFillTint="66"/>
          </w:tcPr>
          <w:p w14:paraId="586F0FDF" w14:textId="3ED984AC" w:rsidR="00093A6F" w:rsidRPr="00056672" w:rsidRDefault="00093A6F" w:rsidP="00C50D59">
            <w:pPr>
              <w:rPr>
                <w:rFonts w:ascii="Times" w:eastAsia="Times New Roman" w:hAnsi="Times" w:cs="Arial"/>
                <w:b/>
              </w:rPr>
            </w:pPr>
            <w:r>
              <w:rPr>
                <w:rFonts w:ascii="Times" w:eastAsia="Times New Roman" w:hAnsi="Times" w:cs="Arial"/>
                <w:b/>
              </w:rPr>
              <w:t>Session 7</w:t>
            </w:r>
          </w:p>
        </w:tc>
        <w:tc>
          <w:tcPr>
            <w:tcW w:w="7578" w:type="dxa"/>
            <w:shd w:val="clear" w:color="auto" w:fill="CCC0D9" w:themeFill="accent4" w:themeFillTint="66"/>
          </w:tcPr>
          <w:p w14:paraId="37C0C676" w14:textId="7F398B58" w:rsidR="00093A6F" w:rsidRPr="00056672" w:rsidRDefault="00093A6F" w:rsidP="00093A6F">
            <w:pPr>
              <w:rPr>
                <w:rFonts w:ascii="Times" w:eastAsia="Times New Roman" w:hAnsi="Times" w:cs="Arial"/>
                <w:b/>
              </w:rPr>
            </w:pPr>
          </w:p>
        </w:tc>
      </w:tr>
      <w:tr w:rsidR="00093A6F" w:rsidRPr="00056672" w14:paraId="13672AA2" w14:textId="77777777" w:rsidTr="00645364">
        <w:trPr>
          <w:trHeight w:val="287"/>
        </w:trPr>
        <w:tc>
          <w:tcPr>
            <w:tcW w:w="1998" w:type="dxa"/>
          </w:tcPr>
          <w:p w14:paraId="512981B7" w14:textId="77777777" w:rsidR="00093A6F" w:rsidRPr="00056672" w:rsidRDefault="00093A6F" w:rsidP="00C50D59">
            <w:pPr>
              <w:rPr>
                <w:rFonts w:ascii="Times" w:eastAsia="Times New Roman" w:hAnsi="Times" w:cs="Arial"/>
                <w:i/>
              </w:rPr>
            </w:pPr>
            <w:r w:rsidRPr="00056672">
              <w:rPr>
                <w:rFonts w:ascii="Times" w:eastAsia="Times New Roman" w:hAnsi="Times" w:cs="Arial"/>
                <w:i/>
              </w:rPr>
              <w:t>Topics:</w:t>
            </w:r>
          </w:p>
        </w:tc>
        <w:tc>
          <w:tcPr>
            <w:tcW w:w="7578" w:type="dxa"/>
          </w:tcPr>
          <w:p w14:paraId="49C97F7A" w14:textId="77777777" w:rsidR="00093A6F" w:rsidRDefault="0016557F" w:rsidP="00C50D59">
            <w:pPr>
              <w:rPr>
                <w:rFonts w:ascii="Times" w:eastAsia="Times New Roman" w:hAnsi="Times" w:cs="Arial"/>
              </w:rPr>
            </w:pPr>
            <w:r>
              <w:rPr>
                <w:rFonts w:ascii="Times" w:eastAsia="Times New Roman" w:hAnsi="Times" w:cs="Arial"/>
              </w:rPr>
              <w:t>How do Countries win over foreign b</w:t>
            </w:r>
            <w:r w:rsidR="00645364">
              <w:rPr>
                <w:rFonts w:ascii="Times" w:eastAsia="Times New Roman" w:hAnsi="Times" w:cs="Arial"/>
              </w:rPr>
              <w:t>usiness</w:t>
            </w:r>
            <w:r>
              <w:rPr>
                <w:rFonts w:ascii="Times" w:eastAsia="Times New Roman" w:hAnsi="Times" w:cs="Arial"/>
              </w:rPr>
              <w:t xml:space="preserve"> while developing their own</w:t>
            </w:r>
            <w:r w:rsidR="00645364">
              <w:rPr>
                <w:rFonts w:ascii="Times" w:eastAsia="Times New Roman" w:hAnsi="Times" w:cs="Arial"/>
              </w:rPr>
              <w:t>?</w:t>
            </w:r>
          </w:p>
          <w:p w14:paraId="40623A66" w14:textId="522C4828" w:rsidR="0016557F" w:rsidRPr="00056672" w:rsidRDefault="0016557F" w:rsidP="00C50D59">
            <w:pPr>
              <w:rPr>
                <w:rFonts w:ascii="Times" w:eastAsia="Times New Roman" w:hAnsi="Times" w:cs="Arial"/>
              </w:rPr>
            </w:pPr>
            <w:r>
              <w:rPr>
                <w:rFonts w:ascii="Times" w:eastAsia="Times New Roman" w:hAnsi="Times" w:cs="Arial"/>
              </w:rPr>
              <w:t>Deep dives Argentina, Uruguay and Peru</w:t>
            </w:r>
          </w:p>
        </w:tc>
      </w:tr>
      <w:tr w:rsidR="0016557F" w:rsidRPr="00056672" w14:paraId="696C404B" w14:textId="77777777" w:rsidTr="00C50D59">
        <w:tc>
          <w:tcPr>
            <w:tcW w:w="1998" w:type="dxa"/>
          </w:tcPr>
          <w:p w14:paraId="77DB3894" w14:textId="240CD7E5" w:rsidR="0016557F" w:rsidRPr="00056672" w:rsidRDefault="0016557F" w:rsidP="00C50D59">
            <w:pPr>
              <w:rPr>
                <w:rFonts w:ascii="Times" w:eastAsia="Times New Roman" w:hAnsi="Times" w:cs="Arial"/>
                <w:i/>
              </w:rPr>
            </w:pPr>
            <w:r w:rsidRPr="00056672">
              <w:rPr>
                <w:rFonts w:ascii="Times" w:eastAsia="Times New Roman" w:hAnsi="Times" w:cs="Arial"/>
                <w:i/>
              </w:rPr>
              <w:t>Assignments:</w:t>
            </w:r>
          </w:p>
        </w:tc>
        <w:tc>
          <w:tcPr>
            <w:tcW w:w="7578" w:type="dxa"/>
          </w:tcPr>
          <w:p w14:paraId="286ECB9D" w14:textId="77777777" w:rsidR="0016557F" w:rsidRDefault="0016557F" w:rsidP="0074642A">
            <w:pPr>
              <w:rPr>
                <w:rFonts w:ascii="Times" w:eastAsia="Times New Roman" w:hAnsi="Times" w:cs="Arial"/>
                <w:bCs/>
                <w:u w:val="single"/>
              </w:rPr>
            </w:pPr>
            <w:r w:rsidRPr="00056672">
              <w:rPr>
                <w:rFonts w:ascii="Times" w:eastAsia="Times New Roman" w:hAnsi="Times" w:cs="Arial"/>
                <w:bCs/>
                <w:u w:val="single"/>
              </w:rPr>
              <w:t xml:space="preserve">Readings: </w:t>
            </w:r>
          </w:p>
          <w:p w14:paraId="3D860760" w14:textId="77777777" w:rsidR="0016557F" w:rsidRDefault="0016557F" w:rsidP="0074642A">
            <w:pPr>
              <w:rPr>
                <w:rFonts w:ascii="Times" w:eastAsia="Times New Roman" w:hAnsi="Times" w:cs="Arial"/>
                <w:bCs/>
                <w:u w:val="single"/>
              </w:rPr>
            </w:pPr>
          </w:p>
          <w:p w14:paraId="59D5B056" w14:textId="77777777" w:rsidR="0016557F" w:rsidRDefault="0016557F" w:rsidP="0016557F">
            <w:pPr>
              <w:rPr>
                <w:rFonts w:ascii="Times" w:eastAsia="Times New Roman" w:hAnsi="Times" w:cs="Arial"/>
              </w:rPr>
            </w:pPr>
            <w:r w:rsidRPr="00056672">
              <w:rPr>
                <w:rFonts w:ascii="Times" w:eastAsia="Times New Roman" w:hAnsi="Times" w:cs="Arial"/>
              </w:rPr>
              <w:t>LAN: When One Business, Model Isn’t Enough</w:t>
            </w:r>
            <w:r>
              <w:rPr>
                <w:rFonts w:ascii="Times" w:eastAsia="Times New Roman" w:hAnsi="Times" w:cs="Arial"/>
              </w:rPr>
              <w:t>, Harvard Business Review, January 2012</w:t>
            </w:r>
          </w:p>
          <w:p w14:paraId="75DAB180" w14:textId="77777777" w:rsidR="0016557F" w:rsidRDefault="0016557F" w:rsidP="0074642A">
            <w:pPr>
              <w:rPr>
                <w:rFonts w:ascii="Times" w:eastAsia="Times New Roman" w:hAnsi="Times" w:cs="Arial"/>
                <w:bCs/>
                <w:u w:val="single"/>
              </w:rPr>
            </w:pPr>
          </w:p>
          <w:p w14:paraId="61D868AB" w14:textId="77777777" w:rsidR="0016557F" w:rsidRDefault="0016557F" w:rsidP="0074642A">
            <w:pPr>
              <w:rPr>
                <w:rFonts w:ascii="Times New Roman" w:eastAsia="Times New Roman" w:hAnsi="Times New Roman" w:cs="Times New Roman"/>
              </w:rPr>
            </w:pPr>
            <w:r w:rsidRPr="0016557F">
              <w:rPr>
                <w:rFonts w:ascii="Times New Roman" w:eastAsia="Times New Roman" w:hAnsi="Times New Roman" w:cs="Times New Roman"/>
                <w:iCs/>
              </w:rPr>
              <w:t>Forgotten Continent: The Battle for Latin America's Soul</w:t>
            </w:r>
            <w:r>
              <w:rPr>
                <w:rFonts w:ascii="Times New Roman" w:eastAsia="Times New Roman" w:hAnsi="Times New Roman" w:cs="Times New Roman"/>
              </w:rPr>
              <w:t>, Michael Reid, pp. TBD</w:t>
            </w:r>
          </w:p>
          <w:p w14:paraId="46345AFC" w14:textId="77777777" w:rsidR="0016557F" w:rsidRDefault="0016557F" w:rsidP="0074642A">
            <w:pPr>
              <w:rPr>
                <w:rFonts w:ascii="Times New Roman" w:eastAsia="Times New Roman" w:hAnsi="Times New Roman" w:cs="Times New Roman"/>
              </w:rPr>
            </w:pPr>
          </w:p>
          <w:p w14:paraId="619360D8" w14:textId="77777777" w:rsidR="0016557F" w:rsidRPr="0016557F" w:rsidRDefault="0016557F" w:rsidP="0074642A">
            <w:pPr>
              <w:rPr>
                <w:rFonts w:ascii="Times New Roman" w:eastAsia="Times New Roman" w:hAnsi="Times New Roman" w:cs="Times New Roman"/>
              </w:rPr>
            </w:pPr>
            <w:r>
              <w:rPr>
                <w:rFonts w:ascii="Times New Roman" w:eastAsia="Times New Roman" w:hAnsi="Times New Roman" w:cs="Times New Roman"/>
              </w:rPr>
              <w:t>TBD</w:t>
            </w:r>
          </w:p>
          <w:p w14:paraId="6DF71C80" w14:textId="77777777" w:rsidR="0016557F" w:rsidRDefault="0016557F" w:rsidP="0074642A">
            <w:pPr>
              <w:rPr>
                <w:rFonts w:ascii="Times" w:eastAsia="Times New Roman" w:hAnsi="Times" w:cs="Arial"/>
              </w:rPr>
            </w:pPr>
          </w:p>
          <w:p w14:paraId="3C0D5921" w14:textId="4BA5B5F1" w:rsidR="0016557F" w:rsidRPr="00056672" w:rsidRDefault="0016557F" w:rsidP="0074642A">
            <w:pPr>
              <w:rPr>
                <w:rFonts w:ascii="Times" w:eastAsia="Times New Roman" w:hAnsi="Times" w:cs="Arial"/>
                <w:i/>
              </w:rPr>
            </w:pPr>
            <w:commentRangeStart w:id="63"/>
            <w:del w:id="64" w:author="Daniel Lansberg Rodríguez" w:date="2016-10-16T12:50:00Z">
              <w:r w:rsidRPr="00056672" w:rsidDel="00965F94">
                <w:rPr>
                  <w:rFonts w:ascii="Times" w:eastAsia="Times New Roman" w:hAnsi="Times" w:cs="Arial"/>
                  <w:i/>
                </w:rPr>
                <w:delText>All</w:delText>
              </w:r>
              <w:commentRangeEnd w:id="63"/>
              <w:r w:rsidR="00F4402B" w:rsidDel="00965F94">
                <w:rPr>
                  <w:rStyle w:val="CommentReference"/>
                </w:rPr>
                <w:commentReference w:id="63"/>
              </w:r>
              <w:r w:rsidRPr="00056672" w:rsidDel="00965F94">
                <w:rPr>
                  <w:rFonts w:ascii="Times" w:eastAsia="Times New Roman" w:hAnsi="Times" w:cs="Arial"/>
                  <w:i/>
                </w:rPr>
                <w:delText xml:space="preserve"> project teams meet with faculty to discuss final presentations and reports.</w:delText>
              </w:r>
            </w:del>
            <w:ins w:id="65" w:author="Daniel Lansberg Rodríguez" w:date="2016-10-16T12:50:00Z">
              <w:r w:rsidR="00965F94" w:rsidRPr="00056672">
                <w:rPr>
                  <w:rFonts w:ascii="Times" w:hAnsi="Times" w:cs="Arial"/>
                  <w:i/>
                </w:rPr>
                <w:t xml:space="preserve">Country Plan </w:t>
              </w:r>
              <w:commentRangeStart w:id="66"/>
              <w:r w:rsidR="00965F94" w:rsidRPr="00056672">
                <w:rPr>
                  <w:rFonts w:ascii="Times" w:hAnsi="Times" w:cs="Arial"/>
                  <w:i/>
                </w:rPr>
                <w:t>due</w:t>
              </w:r>
              <w:commentRangeEnd w:id="66"/>
              <w:r w:rsidR="00965F94">
                <w:rPr>
                  <w:rStyle w:val="CommentReference"/>
                </w:rPr>
                <w:commentReference w:id="66"/>
              </w:r>
              <w:r w:rsidR="00965F94" w:rsidRPr="00056672">
                <w:rPr>
                  <w:rFonts w:ascii="Times" w:hAnsi="Times" w:cs="Arial"/>
                  <w:i/>
                </w:rPr>
                <w:t xml:space="preserve">, </w:t>
              </w:r>
              <w:r w:rsidR="00965F94" w:rsidRPr="00056672">
                <w:rPr>
                  <w:rFonts w:ascii="Times" w:hAnsi="Times" w:cs="Arial"/>
                </w:rPr>
                <w:t>all project teams meet with faculty to discuss in-country plan</w:t>
              </w:r>
            </w:ins>
          </w:p>
          <w:p w14:paraId="30167AA8" w14:textId="1BC324FD" w:rsidR="0016557F" w:rsidRPr="0016557F" w:rsidRDefault="0016557F" w:rsidP="00C50D59">
            <w:pPr>
              <w:rPr>
                <w:rFonts w:ascii="Times" w:eastAsia="Times New Roman" w:hAnsi="Times" w:cs="Arial"/>
                <w:b/>
              </w:rPr>
            </w:pPr>
          </w:p>
        </w:tc>
      </w:tr>
    </w:tbl>
    <w:p w14:paraId="70F63772" w14:textId="77777777" w:rsidR="00093A6F" w:rsidRDefault="00093A6F" w:rsidP="00935973">
      <w:pPr>
        <w:tabs>
          <w:tab w:val="left" w:pos="8580"/>
        </w:tabs>
        <w:rPr>
          <w:rFonts w:ascii="Times" w:hAnsi="Times" w:cs="Arial"/>
        </w:rPr>
      </w:pPr>
    </w:p>
    <w:tbl>
      <w:tblPr>
        <w:tblStyle w:val="TableGrid"/>
        <w:tblW w:w="0" w:type="auto"/>
        <w:tblLook w:val="04A0" w:firstRow="1" w:lastRow="0" w:firstColumn="1" w:lastColumn="0" w:noHBand="0" w:noVBand="1"/>
      </w:tblPr>
      <w:tblGrid>
        <w:gridCol w:w="1998"/>
        <w:gridCol w:w="7578"/>
      </w:tblGrid>
      <w:tr w:rsidR="002651CE" w:rsidRPr="00056672" w14:paraId="415C28CC" w14:textId="77777777" w:rsidTr="00C50D59">
        <w:tc>
          <w:tcPr>
            <w:tcW w:w="1998" w:type="dxa"/>
            <w:shd w:val="clear" w:color="auto" w:fill="CCC0D9" w:themeFill="accent4" w:themeFillTint="66"/>
          </w:tcPr>
          <w:p w14:paraId="3FBFDCCC" w14:textId="1E746D75" w:rsidR="002651CE" w:rsidRPr="00056672" w:rsidRDefault="00093A6F" w:rsidP="00C50D59">
            <w:pPr>
              <w:rPr>
                <w:rFonts w:ascii="Times" w:eastAsia="Times New Roman" w:hAnsi="Times" w:cs="Arial"/>
                <w:b/>
              </w:rPr>
            </w:pPr>
            <w:r>
              <w:rPr>
                <w:rFonts w:ascii="Times" w:eastAsia="Times New Roman" w:hAnsi="Times" w:cs="Arial"/>
                <w:b/>
              </w:rPr>
              <w:t>Session 8</w:t>
            </w:r>
          </w:p>
        </w:tc>
        <w:tc>
          <w:tcPr>
            <w:tcW w:w="7578" w:type="dxa"/>
            <w:shd w:val="clear" w:color="auto" w:fill="CCC0D9" w:themeFill="accent4" w:themeFillTint="66"/>
          </w:tcPr>
          <w:p w14:paraId="3E864D9C" w14:textId="2217C0B0" w:rsidR="002651CE" w:rsidRPr="00056672" w:rsidRDefault="002651CE" w:rsidP="00C50D59">
            <w:pPr>
              <w:rPr>
                <w:rFonts w:ascii="Times" w:eastAsia="Times New Roman" w:hAnsi="Times" w:cs="Arial"/>
                <w:b/>
              </w:rPr>
            </w:pPr>
          </w:p>
        </w:tc>
      </w:tr>
      <w:tr w:rsidR="002651CE" w:rsidRPr="00056672" w14:paraId="6690C829" w14:textId="77777777" w:rsidTr="00C50D59">
        <w:tc>
          <w:tcPr>
            <w:tcW w:w="1998" w:type="dxa"/>
          </w:tcPr>
          <w:p w14:paraId="0795ECC2" w14:textId="77777777" w:rsidR="002651CE" w:rsidRPr="00056672" w:rsidRDefault="002651CE" w:rsidP="00C50D59">
            <w:pPr>
              <w:rPr>
                <w:rFonts w:ascii="Times" w:eastAsia="Times New Roman" w:hAnsi="Times" w:cs="Arial"/>
                <w:i/>
              </w:rPr>
            </w:pPr>
            <w:r w:rsidRPr="00056672">
              <w:rPr>
                <w:rFonts w:ascii="Times" w:eastAsia="Times New Roman" w:hAnsi="Times" w:cs="Arial"/>
                <w:i/>
              </w:rPr>
              <w:t>Topics:</w:t>
            </w:r>
          </w:p>
        </w:tc>
        <w:tc>
          <w:tcPr>
            <w:tcW w:w="7578" w:type="dxa"/>
          </w:tcPr>
          <w:p w14:paraId="1DA88F5E" w14:textId="3132BA63" w:rsidR="002651CE" w:rsidRPr="00056672" w:rsidRDefault="002651CE" w:rsidP="00645364">
            <w:pPr>
              <w:rPr>
                <w:rFonts w:ascii="Times" w:eastAsia="Times New Roman" w:hAnsi="Times" w:cs="Arial"/>
              </w:rPr>
            </w:pPr>
            <w:r w:rsidRPr="00056672">
              <w:rPr>
                <w:rFonts w:ascii="Times" w:eastAsia="Times New Roman" w:hAnsi="Times" w:cs="Arial"/>
              </w:rPr>
              <w:t xml:space="preserve">Promoting innovation </w:t>
            </w:r>
            <w:r w:rsidR="00645364">
              <w:rPr>
                <w:rFonts w:ascii="Times" w:eastAsia="Times New Roman" w:hAnsi="Times" w:cs="Arial"/>
              </w:rPr>
              <w:t>and human capital development</w:t>
            </w:r>
          </w:p>
        </w:tc>
      </w:tr>
      <w:tr w:rsidR="002651CE" w:rsidRPr="00056672" w14:paraId="5E2629F3" w14:textId="77777777" w:rsidTr="00C50D59">
        <w:tc>
          <w:tcPr>
            <w:tcW w:w="1998" w:type="dxa"/>
          </w:tcPr>
          <w:p w14:paraId="5B5BC3E1" w14:textId="77777777" w:rsidR="002651CE" w:rsidRPr="00056672" w:rsidRDefault="002651CE" w:rsidP="00C50D59">
            <w:pPr>
              <w:rPr>
                <w:rFonts w:ascii="Times" w:eastAsia="Times New Roman" w:hAnsi="Times" w:cs="Arial"/>
                <w:i/>
              </w:rPr>
            </w:pPr>
            <w:r w:rsidRPr="00056672">
              <w:rPr>
                <w:rFonts w:ascii="Times" w:eastAsia="Times New Roman" w:hAnsi="Times" w:cs="Arial"/>
                <w:i/>
              </w:rPr>
              <w:t>Speaker:</w:t>
            </w:r>
          </w:p>
        </w:tc>
        <w:tc>
          <w:tcPr>
            <w:tcW w:w="7578" w:type="dxa"/>
          </w:tcPr>
          <w:p w14:paraId="6A7679A9" w14:textId="7B6D8FFF" w:rsidR="002651CE" w:rsidRPr="0016557F" w:rsidRDefault="002651CE" w:rsidP="00C50D59">
            <w:pPr>
              <w:rPr>
                <w:rFonts w:ascii="Times" w:eastAsia="Times New Roman" w:hAnsi="Times" w:cs="Arial"/>
                <w:b/>
              </w:rPr>
            </w:pPr>
            <w:proofErr w:type="spellStart"/>
            <w:r w:rsidRPr="0016557F">
              <w:rPr>
                <w:rFonts w:ascii="Times" w:eastAsia="Times New Roman" w:hAnsi="Times" w:cs="Arial"/>
                <w:b/>
              </w:rPr>
              <w:t>Nicol</w:t>
            </w:r>
            <w:r w:rsidR="0009171C" w:rsidRPr="0016557F">
              <w:rPr>
                <w:rFonts w:ascii="Times" w:eastAsia="Times New Roman" w:hAnsi="Times" w:cs="Arial"/>
                <w:b/>
              </w:rPr>
              <w:t>á</w:t>
            </w:r>
            <w:r w:rsidRPr="0016557F">
              <w:rPr>
                <w:rFonts w:ascii="Times" w:eastAsia="Times New Roman" w:hAnsi="Times" w:cs="Arial"/>
                <w:b/>
              </w:rPr>
              <w:t>s</w:t>
            </w:r>
            <w:proofErr w:type="spellEnd"/>
            <w:r w:rsidRPr="0016557F">
              <w:rPr>
                <w:rFonts w:ascii="Times" w:eastAsia="Times New Roman" w:hAnsi="Times" w:cs="Arial"/>
                <w:b/>
              </w:rPr>
              <w:t xml:space="preserve"> </w:t>
            </w:r>
            <w:proofErr w:type="spellStart"/>
            <w:r w:rsidRPr="0016557F">
              <w:rPr>
                <w:rFonts w:ascii="Times" w:eastAsia="Times New Roman" w:hAnsi="Times" w:cs="Arial"/>
                <w:b/>
              </w:rPr>
              <w:t>Shea</w:t>
            </w:r>
            <w:proofErr w:type="spellEnd"/>
            <w:r w:rsidRPr="0016557F">
              <w:rPr>
                <w:rFonts w:ascii="Times" w:eastAsia="Times New Roman" w:hAnsi="Times" w:cs="Arial"/>
                <w:b/>
              </w:rPr>
              <w:t xml:space="preserve">, founder, Startup Chile </w:t>
            </w:r>
          </w:p>
        </w:tc>
      </w:tr>
      <w:tr w:rsidR="002651CE" w:rsidRPr="00056672" w14:paraId="41EB84CD" w14:textId="77777777" w:rsidTr="0009171C">
        <w:trPr>
          <w:trHeight w:val="260"/>
        </w:trPr>
        <w:tc>
          <w:tcPr>
            <w:tcW w:w="1998" w:type="dxa"/>
          </w:tcPr>
          <w:p w14:paraId="79243C25" w14:textId="77777777" w:rsidR="002651CE" w:rsidRPr="00056672" w:rsidRDefault="002651CE" w:rsidP="00C50D59">
            <w:pPr>
              <w:rPr>
                <w:rFonts w:ascii="Times" w:eastAsia="Times New Roman" w:hAnsi="Times" w:cs="Arial"/>
                <w:i/>
              </w:rPr>
            </w:pPr>
            <w:r w:rsidRPr="00056672">
              <w:rPr>
                <w:rFonts w:ascii="Times" w:eastAsia="Times New Roman" w:hAnsi="Times" w:cs="Arial"/>
                <w:i/>
              </w:rPr>
              <w:t>Assignments:</w:t>
            </w:r>
          </w:p>
        </w:tc>
        <w:tc>
          <w:tcPr>
            <w:tcW w:w="7578" w:type="dxa"/>
          </w:tcPr>
          <w:p w14:paraId="01B6190C" w14:textId="034A1F0A" w:rsidR="002651CE" w:rsidRPr="0009171C" w:rsidRDefault="002651CE" w:rsidP="00C50D59">
            <w:pPr>
              <w:rPr>
                <w:rFonts w:ascii="Times" w:eastAsia="Times New Roman" w:hAnsi="Times" w:cs="Arial"/>
                <w:i/>
              </w:rPr>
            </w:pPr>
            <w:r w:rsidRPr="00056672">
              <w:rPr>
                <w:rFonts w:ascii="Times" w:eastAsia="Times New Roman" w:hAnsi="Times" w:cs="Arial"/>
                <w:i/>
              </w:rPr>
              <w:t>Project proposals and Background Research Review due</w:t>
            </w:r>
          </w:p>
        </w:tc>
      </w:tr>
      <w:tr w:rsidR="00645364" w:rsidRPr="00056672" w14:paraId="7BB5C845" w14:textId="77777777" w:rsidTr="00645364">
        <w:tc>
          <w:tcPr>
            <w:tcW w:w="1998" w:type="dxa"/>
          </w:tcPr>
          <w:p w14:paraId="7B116CA2" w14:textId="77777777" w:rsidR="00645364" w:rsidRPr="00056672" w:rsidRDefault="00645364" w:rsidP="0074642A">
            <w:pPr>
              <w:rPr>
                <w:rFonts w:ascii="Times" w:eastAsia="Times New Roman" w:hAnsi="Times" w:cs="Arial"/>
                <w:i/>
              </w:rPr>
            </w:pPr>
            <w:r w:rsidRPr="00056672">
              <w:rPr>
                <w:rFonts w:ascii="Times" w:eastAsia="Times New Roman" w:hAnsi="Times" w:cs="Arial"/>
                <w:i/>
              </w:rPr>
              <w:t>Assignments:</w:t>
            </w:r>
          </w:p>
        </w:tc>
        <w:tc>
          <w:tcPr>
            <w:tcW w:w="7578" w:type="dxa"/>
          </w:tcPr>
          <w:p w14:paraId="66818AC5" w14:textId="77777777" w:rsidR="00645364" w:rsidRPr="00056672" w:rsidRDefault="00645364" w:rsidP="0074642A">
            <w:pPr>
              <w:rPr>
                <w:rFonts w:ascii="Times" w:eastAsia="Times New Roman" w:hAnsi="Times" w:cs="Arial"/>
                <w:u w:val="single"/>
              </w:rPr>
            </w:pPr>
            <w:r w:rsidRPr="00056672">
              <w:rPr>
                <w:rFonts w:ascii="Times" w:eastAsia="Times New Roman" w:hAnsi="Times" w:cs="Arial"/>
                <w:u w:val="single"/>
              </w:rPr>
              <w:t>Readings:</w:t>
            </w:r>
          </w:p>
          <w:p w14:paraId="12B59497" w14:textId="77777777" w:rsidR="00645364" w:rsidRPr="00056672" w:rsidRDefault="00645364" w:rsidP="0074642A">
            <w:pPr>
              <w:rPr>
                <w:rFonts w:ascii="Times" w:eastAsia="Times New Roman" w:hAnsi="Times" w:cs="Arial"/>
                <w:u w:val="single"/>
              </w:rPr>
            </w:pPr>
          </w:p>
          <w:p w14:paraId="5B122358" w14:textId="77777777" w:rsidR="00645364" w:rsidRPr="00056672" w:rsidRDefault="00645364" w:rsidP="0074642A">
            <w:pPr>
              <w:rPr>
                <w:rFonts w:ascii="Times" w:hAnsi="Times" w:cs="Arial"/>
              </w:rPr>
            </w:pPr>
            <w:r w:rsidRPr="00056672">
              <w:rPr>
                <w:rFonts w:ascii="Times" w:hAnsi="Times" w:cs="Arial"/>
              </w:rPr>
              <w:t>Samba in the valley, Belo Horizonte, The Economist,  Apr</w:t>
            </w:r>
            <w:r>
              <w:rPr>
                <w:rFonts w:ascii="Times" w:hAnsi="Times" w:cs="Arial"/>
              </w:rPr>
              <w:t>il 20,</w:t>
            </w:r>
            <w:r w:rsidRPr="00056672">
              <w:rPr>
                <w:rFonts w:ascii="Times" w:hAnsi="Times" w:cs="Arial"/>
              </w:rPr>
              <w:t xml:space="preserve"> 2013</w:t>
            </w:r>
          </w:p>
          <w:p w14:paraId="61E2D38A" w14:textId="77777777" w:rsidR="00645364" w:rsidRPr="00056672" w:rsidRDefault="00645364" w:rsidP="0074642A">
            <w:pPr>
              <w:rPr>
                <w:rFonts w:ascii="Times" w:hAnsi="Times" w:cs="Arial"/>
              </w:rPr>
            </w:pPr>
          </w:p>
          <w:p w14:paraId="55DA368A" w14:textId="77777777" w:rsidR="00645364" w:rsidRDefault="00645364" w:rsidP="0074642A">
            <w:pPr>
              <w:rPr>
                <w:rFonts w:ascii="Times" w:hAnsi="Times" w:cs="Arial"/>
              </w:rPr>
            </w:pPr>
            <w:r w:rsidRPr="00056672">
              <w:rPr>
                <w:rFonts w:ascii="Times" w:hAnsi="Times" w:cs="Arial"/>
              </w:rPr>
              <w:t xml:space="preserve">The Lure of </w:t>
            </w:r>
            <w:proofErr w:type="spellStart"/>
            <w:r w:rsidRPr="00056672">
              <w:rPr>
                <w:rFonts w:ascii="Times" w:hAnsi="Times" w:cs="Arial"/>
              </w:rPr>
              <w:t>Chilecon</w:t>
            </w:r>
            <w:proofErr w:type="spellEnd"/>
            <w:r w:rsidRPr="00056672">
              <w:rPr>
                <w:rFonts w:ascii="Times" w:hAnsi="Times" w:cs="Arial"/>
              </w:rPr>
              <w:t xml:space="preserve"> Valley, The Economist, Oct</w:t>
            </w:r>
            <w:r>
              <w:rPr>
                <w:rFonts w:ascii="Times" w:hAnsi="Times" w:cs="Arial"/>
              </w:rPr>
              <w:t>ober 13,</w:t>
            </w:r>
            <w:r w:rsidRPr="00056672">
              <w:rPr>
                <w:rFonts w:ascii="Times" w:hAnsi="Times" w:cs="Arial"/>
              </w:rPr>
              <w:t xml:space="preserve"> 2012</w:t>
            </w:r>
          </w:p>
          <w:p w14:paraId="2F6B2B11" w14:textId="77777777" w:rsidR="00645364" w:rsidRPr="00056672" w:rsidRDefault="00645364" w:rsidP="0074642A">
            <w:pPr>
              <w:rPr>
                <w:rFonts w:ascii="Times" w:hAnsi="Times" w:cs="Arial"/>
              </w:rPr>
            </w:pPr>
          </w:p>
          <w:p w14:paraId="3D600A56" w14:textId="77777777" w:rsidR="00645364" w:rsidRDefault="00645364" w:rsidP="0074642A">
            <w:pPr>
              <w:rPr>
                <w:rFonts w:ascii="Times" w:eastAsia="Times New Roman" w:hAnsi="Times" w:cs="Arial"/>
              </w:rPr>
            </w:pPr>
            <w:r w:rsidRPr="00056672">
              <w:rPr>
                <w:rFonts w:ascii="Times" w:hAnsi="Times" w:cs="Arial"/>
              </w:rPr>
              <w:t xml:space="preserve">Innovation and Productivity: Evidence from Six Latin American Countries, Gustavo </w:t>
            </w:r>
            <w:proofErr w:type="spellStart"/>
            <w:r w:rsidRPr="00056672">
              <w:rPr>
                <w:rFonts w:ascii="Times" w:hAnsi="Times" w:cs="Arial"/>
              </w:rPr>
              <w:t>Crespi</w:t>
            </w:r>
            <w:proofErr w:type="spellEnd"/>
            <w:r w:rsidRPr="00056672">
              <w:rPr>
                <w:rFonts w:ascii="Times" w:hAnsi="Times" w:cs="Arial"/>
              </w:rPr>
              <w:t xml:space="preserve">, </w:t>
            </w:r>
            <w:proofErr w:type="spellStart"/>
            <w:r w:rsidRPr="00056672">
              <w:rPr>
                <w:rFonts w:ascii="Times" w:hAnsi="Times" w:cs="Arial"/>
              </w:rPr>
              <w:t>Pluvia</w:t>
            </w:r>
            <w:proofErr w:type="spellEnd"/>
            <w:r w:rsidRPr="00056672">
              <w:rPr>
                <w:rFonts w:ascii="Times" w:hAnsi="Times" w:cs="Arial"/>
              </w:rPr>
              <w:t xml:space="preserve"> </w:t>
            </w:r>
            <w:proofErr w:type="spellStart"/>
            <w:r w:rsidRPr="00056672">
              <w:rPr>
                <w:rFonts w:ascii="Times" w:hAnsi="Times" w:cs="Arial"/>
              </w:rPr>
              <w:t>Zuñiga</w:t>
            </w:r>
            <w:proofErr w:type="spellEnd"/>
            <w:r w:rsidRPr="00056672">
              <w:rPr>
                <w:rFonts w:ascii="Times" w:hAnsi="Times" w:cs="Arial"/>
              </w:rPr>
              <w:t xml:space="preserve">, </w:t>
            </w:r>
            <w:proofErr w:type="spellStart"/>
            <w:r w:rsidRPr="00056672">
              <w:rPr>
                <w:rFonts w:ascii="Times" w:hAnsi="Times" w:cs="Arial"/>
              </w:rPr>
              <w:t>InterAmerican</w:t>
            </w:r>
            <w:proofErr w:type="spellEnd"/>
            <w:r w:rsidRPr="00056672">
              <w:rPr>
                <w:rFonts w:ascii="Times" w:hAnsi="Times" w:cs="Arial"/>
              </w:rPr>
              <w:t xml:space="preserve"> Development Bank Report, 2012</w:t>
            </w:r>
          </w:p>
          <w:p w14:paraId="287952F2" w14:textId="77777777" w:rsidR="00645364" w:rsidRPr="00056672" w:rsidRDefault="00645364" w:rsidP="0074642A">
            <w:pPr>
              <w:rPr>
                <w:rFonts w:ascii="Times" w:eastAsia="Times New Roman" w:hAnsi="Times" w:cs="Arial"/>
              </w:rPr>
            </w:pPr>
          </w:p>
          <w:p w14:paraId="516FCF40" w14:textId="77777777" w:rsidR="00645364" w:rsidRPr="00056672" w:rsidRDefault="00645364" w:rsidP="0074642A">
            <w:pPr>
              <w:rPr>
                <w:rFonts w:ascii="Times" w:eastAsia="Times New Roman" w:hAnsi="Times" w:cs="Arial"/>
                <w:u w:val="single"/>
              </w:rPr>
            </w:pPr>
            <w:r w:rsidRPr="00056672">
              <w:rPr>
                <w:rFonts w:ascii="Times" w:eastAsia="Times New Roman" w:hAnsi="Times" w:cs="Arial"/>
                <w:u w:val="single"/>
              </w:rPr>
              <w:t xml:space="preserve">Case study: </w:t>
            </w:r>
          </w:p>
          <w:p w14:paraId="1C1C109B" w14:textId="59B2F4D5" w:rsidR="00645364" w:rsidRPr="00056672" w:rsidRDefault="00645364" w:rsidP="00645364">
            <w:pPr>
              <w:rPr>
                <w:rFonts w:ascii="Times" w:eastAsia="Times New Roman" w:hAnsi="Times" w:cs="Arial"/>
              </w:rPr>
            </w:pPr>
            <w:r w:rsidRPr="00056672">
              <w:rPr>
                <w:rFonts w:ascii="Times" w:eastAsia="Times New Roman" w:hAnsi="Times" w:cs="Arial"/>
              </w:rPr>
              <w:t>HBS: Startup Chile 2012</w:t>
            </w:r>
          </w:p>
        </w:tc>
      </w:tr>
    </w:tbl>
    <w:p w14:paraId="7EACBAA3" w14:textId="77777777" w:rsidR="00547F97" w:rsidRDefault="00547F97" w:rsidP="00935973">
      <w:pPr>
        <w:tabs>
          <w:tab w:val="left" w:pos="8580"/>
        </w:tabs>
        <w:rPr>
          <w:rFonts w:ascii="Times" w:hAnsi="Times" w:cs="Arial"/>
        </w:rPr>
      </w:pPr>
    </w:p>
    <w:p w14:paraId="67211FED" w14:textId="77777777" w:rsidR="0016557F" w:rsidRDefault="0016557F" w:rsidP="00935973">
      <w:pPr>
        <w:tabs>
          <w:tab w:val="left" w:pos="8580"/>
        </w:tabs>
        <w:rPr>
          <w:rFonts w:ascii="Times" w:hAnsi="Times" w:cs="Arial"/>
        </w:rPr>
      </w:pPr>
    </w:p>
    <w:p w14:paraId="7CD2B83C" w14:textId="77777777" w:rsidR="0016557F" w:rsidRDefault="0016557F" w:rsidP="00935973">
      <w:pPr>
        <w:tabs>
          <w:tab w:val="left" w:pos="8580"/>
        </w:tabs>
        <w:rPr>
          <w:rFonts w:ascii="Times" w:hAnsi="Times" w:cs="Arial"/>
        </w:rPr>
      </w:pPr>
    </w:p>
    <w:p w14:paraId="3AF2E0A4" w14:textId="77777777" w:rsidR="0016557F" w:rsidRDefault="0016557F" w:rsidP="00935973">
      <w:pPr>
        <w:tabs>
          <w:tab w:val="left" w:pos="8580"/>
        </w:tabs>
        <w:rPr>
          <w:rFonts w:ascii="Times" w:hAnsi="Times" w:cs="Arial"/>
        </w:rPr>
      </w:pPr>
    </w:p>
    <w:p w14:paraId="12A0BD63" w14:textId="77777777" w:rsidR="0016557F" w:rsidRDefault="0016557F" w:rsidP="00935973">
      <w:pPr>
        <w:tabs>
          <w:tab w:val="left" w:pos="8580"/>
        </w:tabs>
        <w:rPr>
          <w:rFonts w:ascii="Times" w:hAnsi="Times" w:cs="Arial"/>
        </w:rPr>
      </w:pPr>
    </w:p>
    <w:p w14:paraId="248C5D2C" w14:textId="1AC5B855" w:rsidR="00547F97" w:rsidRDefault="00547F97" w:rsidP="00547F97">
      <w:pPr>
        <w:tabs>
          <w:tab w:val="left" w:pos="8580"/>
        </w:tabs>
        <w:jc w:val="center"/>
        <w:rPr>
          <w:rFonts w:ascii="Times" w:hAnsi="Times" w:cs="Arial"/>
        </w:rPr>
      </w:pPr>
      <w:r>
        <w:rPr>
          <w:rFonts w:ascii="Times" w:eastAsia="Times New Roman" w:hAnsi="Times" w:cs="Arial"/>
          <w:b/>
        </w:rPr>
        <w:t>GIM travel:</w:t>
      </w:r>
    </w:p>
    <w:tbl>
      <w:tblPr>
        <w:tblW w:w="10769" w:type="dxa"/>
        <w:tblLayout w:type="fixed"/>
        <w:tblCellMar>
          <w:left w:w="0" w:type="dxa"/>
          <w:right w:w="0" w:type="dxa"/>
        </w:tblCellMar>
        <w:tblLook w:val="04A0" w:firstRow="1" w:lastRow="0" w:firstColumn="1" w:lastColumn="0" w:noHBand="0" w:noVBand="1"/>
      </w:tblPr>
      <w:tblGrid>
        <w:gridCol w:w="1362"/>
        <w:gridCol w:w="1356"/>
        <w:gridCol w:w="1350"/>
        <w:gridCol w:w="1260"/>
        <w:gridCol w:w="1343"/>
        <w:gridCol w:w="1267"/>
        <w:gridCol w:w="1260"/>
        <w:gridCol w:w="1298"/>
        <w:gridCol w:w="273"/>
      </w:tblGrid>
      <w:tr w:rsidR="00547F97" w:rsidRPr="00547F97" w14:paraId="3212EC98" w14:textId="77777777" w:rsidTr="00547F97">
        <w:trPr>
          <w:trHeight w:val="654"/>
        </w:trPr>
        <w:tc>
          <w:tcPr>
            <w:tcW w:w="1362"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061577BA" w14:textId="77777777" w:rsidR="00547F97" w:rsidRPr="00547F97" w:rsidRDefault="00547F97" w:rsidP="00547F97">
            <w:pPr>
              <w:spacing w:before="100" w:beforeAutospacing="1" w:line="276" w:lineRule="auto"/>
              <w:rPr>
                <w:rFonts w:ascii="Times New Roman" w:hAnsi="Times New Roman" w:cs="Times New Roman"/>
                <w:b/>
              </w:rPr>
            </w:pPr>
            <w:r w:rsidRPr="00547F97">
              <w:rPr>
                <w:rFonts w:ascii="Times New Roman" w:hAnsi="Times New Roman" w:cs="Times New Roman"/>
                <w:b/>
                <w:sz w:val="20"/>
                <w:szCs w:val="20"/>
              </w:rPr>
              <w:lastRenderedPageBreak/>
              <w:t>Country/City</w:t>
            </w:r>
          </w:p>
        </w:tc>
        <w:tc>
          <w:tcPr>
            <w:tcW w:w="1356"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009ECC8D"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Su, March 12</w:t>
            </w:r>
          </w:p>
        </w:tc>
        <w:tc>
          <w:tcPr>
            <w:tcW w:w="135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6719F69E"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M, March 13</w:t>
            </w:r>
          </w:p>
        </w:tc>
        <w:tc>
          <w:tcPr>
            <w:tcW w:w="126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6A16EA7B"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T, March 14</w:t>
            </w:r>
          </w:p>
        </w:tc>
        <w:tc>
          <w:tcPr>
            <w:tcW w:w="1343"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0C2E693F"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W, March 15</w:t>
            </w:r>
          </w:p>
        </w:tc>
        <w:tc>
          <w:tcPr>
            <w:tcW w:w="1267"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6B885353"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R, March 16</w:t>
            </w:r>
          </w:p>
        </w:tc>
        <w:tc>
          <w:tcPr>
            <w:tcW w:w="126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67F19541"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F, March 17</w:t>
            </w:r>
          </w:p>
        </w:tc>
        <w:tc>
          <w:tcPr>
            <w:tcW w:w="1298"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14:paraId="39F7D36D"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Sa, March 18</w:t>
            </w:r>
          </w:p>
        </w:tc>
        <w:tc>
          <w:tcPr>
            <w:tcW w:w="273" w:type="dxa"/>
            <w:vAlign w:val="center"/>
            <w:hideMark/>
          </w:tcPr>
          <w:p w14:paraId="7376DD41"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rPr>
              <w:t> </w:t>
            </w:r>
          </w:p>
        </w:tc>
      </w:tr>
      <w:tr w:rsidR="00547F97" w:rsidRPr="00547F97" w14:paraId="7C4C778B" w14:textId="77777777" w:rsidTr="00547F97">
        <w:trPr>
          <w:trHeight w:val="835"/>
        </w:trPr>
        <w:tc>
          <w:tcPr>
            <w:tcW w:w="1362" w:type="dxa"/>
            <w:vMerge/>
            <w:tcBorders>
              <w:top w:val="single" w:sz="8" w:space="0" w:color="auto"/>
              <w:left w:val="single" w:sz="8" w:space="0" w:color="auto"/>
              <w:bottom w:val="single" w:sz="8" w:space="0" w:color="auto"/>
              <w:right w:val="single" w:sz="8" w:space="0" w:color="auto"/>
            </w:tcBorders>
            <w:vAlign w:val="center"/>
            <w:hideMark/>
          </w:tcPr>
          <w:p w14:paraId="1B0B3EF0" w14:textId="77777777" w:rsidR="00547F97" w:rsidRPr="00547F97" w:rsidRDefault="00547F97" w:rsidP="00547F97">
            <w:pPr>
              <w:spacing w:after="0"/>
              <w:rPr>
                <w:rFonts w:ascii="Times New Roman" w:hAnsi="Times New Roman" w:cs="Times New Roman"/>
              </w:rPr>
            </w:pPr>
          </w:p>
        </w:tc>
        <w:tc>
          <w:tcPr>
            <w:tcW w:w="13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7A0D361" w14:textId="720D054F"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  </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1C22F50" w14:textId="6E373276"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 </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19DD239"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Buenos Aires</w:t>
            </w:r>
          </w:p>
        </w:tc>
        <w:tc>
          <w:tcPr>
            <w:tcW w:w="134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E96BD74"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Buenos Aires</w:t>
            </w:r>
          </w:p>
        </w:tc>
        <w:tc>
          <w:tcPr>
            <w:tcW w:w="126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663D72F" w14:textId="1810F813"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Buenos Aires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4724F61" w14:textId="36AB641B"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Buenos Aires/Punta del Este</w:t>
            </w:r>
          </w:p>
        </w:tc>
        <w:tc>
          <w:tcPr>
            <w:tcW w:w="129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DCF317" w14:textId="7826E0D6"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Punta del Est</w:t>
            </w:r>
            <w:r>
              <w:rPr>
                <w:rFonts w:ascii="Times New Roman" w:hAnsi="Times New Roman" w:cs="Times New Roman"/>
                <w:sz w:val="20"/>
                <w:szCs w:val="20"/>
              </w:rPr>
              <w:t>e</w:t>
            </w:r>
          </w:p>
        </w:tc>
        <w:tc>
          <w:tcPr>
            <w:tcW w:w="273" w:type="dxa"/>
            <w:vMerge w:val="restart"/>
            <w:vAlign w:val="center"/>
            <w:hideMark/>
          </w:tcPr>
          <w:p w14:paraId="2466AA33" w14:textId="77777777"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rPr>
              <w:t> </w:t>
            </w:r>
          </w:p>
          <w:p w14:paraId="119C2F23" w14:textId="77777777"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 </w:t>
            </w:r>
          </w:p>
          <w:p w14:paraId="2FC90591" w14:textId="77777777"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 </w:t>
            </w:r>
          </w:p>
          <w:p w14:paraId="4DE759D3" w14:textId="77777777"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 </w:t>
            </w:r>
          </w:p>
          <w:p w14:paraId="3F6DDECD" w14:textId="77777777"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 </w:t>
            </w:r>
          </w:p>
          <w:p w14:paraId="75092E91"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 </w:t>
            </w:r>
          </w:p>
        </w:tc>
      </w:tr>
      <w:tr w:rsidR="00547F97" w:rsidRPr="00547F97" w14:paraId="7CF4E155" w14:textId="77777777" w:rsidTr="00547F97">
        <w:trPr>
          <w:trHeight w:val="654"/>
        </w:trPr>
        <w:tc>
          <w:tcPr>
            <w:tcW w:w="1362"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1C930DE7" w14:textId="77777777" w:rsidR="00547F97" w:rsidRPr="00547F97" w:rsidRDefault="00547F97" w:rsidP="00547F97">
            <w:pPr>
              <w:spacing w:before="100" w:beforeAutospacing="1" w:line="276" w:lineRule="auto"/>
              <w:rPr>
                <w:rFonts w:ascii="Times New Roman" w:hAnsi="Times New Roman" w:cs="Times New Roman"/>
                <w:b/>
              </w:rPr>
            </w:pPr>
            <w:r w:rsidRPr="00547F97">
              <w:rPr>
                <w:rFonts w:ascii="Times New Roman" w:hAnsi="Times New Roman" w:cs="Times New Roman"/>
                <w:b/>
                <w:sz w:val="20"/>
                <w:szCs w:val="20"/>
              </w:rPr>
              <w:t>Country/City</w:t>
            </w:r>
          </w:p>
        </w:tc>
        <w:tc>
          <w:tcPr>
            <w:tcW w:w="1356"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50891AE1"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Su, March 19</w:t>
            </w:r>
          </w:p>
        </w:tc>
        <w:tc>
          <w:tcPr>
            <w:tcW w:w="1350"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36D8F9EA" w14:textId="77777777" w:rsidR="00547F97" w:rsidRPr="00547F97" w:rsidRDefault="00547F97" w:rsidP="00547F97">
            <w:pPr>
              <w:spacing w:before="100" w:beforeAutospacing="1" w:line="276" w:lineRule="auto"/>
              <w:rPr>
                <w:rFonts w:ascii="Times New Roman" w:hAnsi="Times New Roman" w:cs="Times New Roman"/>
                <w:sz w:val="20"/>
                <w:szCs w:val="20"/>
              </w:rPr>
            </w:pPr>
            <w:r w:rsidRPr="00547F97">
              <w:rPr>
                <w:rFonts w:ascii="Times New Roman" w:hAnsi="Times New Roman" w:cs="Times New Roman"/>
                <w:sz w:val="20"/>
                <w:szCs w:val="20"/>
              </w:rPr>
              <w:t>M, March 20</w:t>
            </w:r>
          </w:p>
        </w:tc>
        <w:tc>
          <w:tcPr>
            <w:tcW w:w="1260"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3CF8471F"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T, March 21</w:t>
            </w:r>
          </w:p>
        </w:tc>
        <w:tc>
          <w:tcPr>
            <w:tcW w:w="134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1BCD442F"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W, March 22</w:t>
            </w:r>
          </w:p>
        </w:tc>
        <w:tc>
          <w:tcPr>
            <w:tcW w:w="126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2CBD8356"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R, March 23</w:t>
            </w:r>
          </w:p>
        </w:tc>
        <w:tc>
          <w:tcPr>
            <w:tcW w:w="1260"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7D643FEC"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F, March 24</w:t>
            </w:r>
          </w:p>
        </w:tc>
        <w:tc>
          <w:tcPr>
            <w:tcW w:w="1298"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14:paraId="09F53E18"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Sa, March 25</w:t>
            </w:r>
          </w:p>
        </w:tc>
        <w:tc>
          <w:tcPr>
            <w:tcW w:w="273" w:type="dxa"/>
            <w:vMerge/>
            <w:vAlign w:val="center"/>
            <w:hideMark/>
          </w:tcPr>
          <w:p w14:paraId="205BCDDA" w14:textId="77777777" w:rsidR="00547F97" w:rsidRPr="00547F97" w:rsidRDefault="00547F97" w:rsidP="00547F97">
            <w:pPr>
              <w:spacing w:after="0"/>
              <w:rPr>
                <w:rFonts w:ascii="Times New Roman" w:hAnsi="Times New Roman" w:cs="Times New Roman"/>
              </w:rPr>
            </w:pPr>
          </w:p>
        </w:tc>
      </w:tr>
      <w:tr w:rsidR="00547F97" w:rsidRPr="00547F97" w14:paraId="7C8A1D38" w14:textId="77777777" w:rsidTr="00547F97">
        <w:trPr>
          <w:trHeight w:val="853"/>
        </w:trPr>
        <w:tc>
          <w:tcPr>
            <w:tcW w:w="1362" w:type="dxa"/>
            <w:vMerge/>
            <w:tcBorders>
              <w:top w:val="nil"/>
              <w:left w:val="single" w:sz="8" w:space="0" w:color="auto"/>
              <w:bottom w:val="single" w:sz="8" w:space="0" w:color="auto"/>
              <w:right w:val="single" w:sz="8" w:space="0" w:color="auto"/>
            </w:tcBorders>
            <w:vAlign w:val="center"/>
            <w:hideMark/>
          </w:tcPr>
          <w:p w14:paraId="59758279" w14:textId="77777777" w:rsidR="00547F97" w:rsidRPr="00547F97" w:rsidRDefault="00547F97" w:rsidP="00547F97">
            <w:pPr>
              <w:spacing w:after="0"/>
              <w:rPr>
                <w:rFonts w:ascii="Times New Roman" w:hAnsi="Times New Roman" w:cs="Times New Roman"/>
              </w:rPr>
            </w:pPr>
          </w:p>
        </w:tc>
        <w:tc>
          <w:tcPr>
            <w:tcW w:w="13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C25F660" w14:textId="730F1458" w:rsidR="00547F97" w:rsidRPr="00547F97" w:rsidRDefault="00547F97" w:rsidP="00547F97">
            <w:pPr>
              <w:spacing w:before="100" w:beforeAutospacing="1" w:after="100" w:afterAutospacing="1" w:line="276" w:lineRule="auto"/>
              <w:rPr>
                <w:rFonts w:ascii="Times New Roman" w:hAnsi="Times New Roman" w:cs="Times New Roman"/>
              </w:rPr>
            </w:pPr>
            <w:r w:rsidRPr="00547F97">
              <w:rPr>
                <w:rFonts w:ascii="Times New Roman" w:hAnsi="Times New Roman" w:cs="Times New Roman"/>
                <w:sz w:val="20"/>
                <w:szCs w:val="20"/>
              </w:rPr>
              <w:t>Punta del Este/Montevideo/Lima</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7698355"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Lima</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5E05881"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Lima</w:t>
            </w:r>
          </w:p>
        </w:tc>
        <w:tc>
          <w:tcPr>
            <w:tcW w:w="134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AB013D2"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Lima</w:t>
            </w:r>
          </w:p>
        </w:tc>
        <w:tc>
          <w:tcPr>
            <w:tcW w:w="126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FF539A7" w14:textId="5E09BD2E"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Everyone is free to fly home or continue traveling</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DB197C1"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 </w:t>
            </w:r>
          </w:p>
        </w:tc>
        <w:tc>
          <w:tcPr>
            <w:tcW w:w="129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117AA04" w14:textId="77777777" w:rsidR="00547F97" w:rsidRPr="00547F97" w:rsidRDefault="00547F97" w:rsidP="00547F97">
            <w:pPr>
              <w:spacing w:before="100" w:beforeAutospacing="1" w:line="276" w:lineRule="auto"/>
              <w:rPr>
                <w:rFonts w:ascii="Times New Roman" w:hAnsi="Times New Roman" w:cs="Times New Roman"/>
              </w:rPr>
            </w:pPr>
            <w:r w:rsidRPr="00547F97">
              <w:rPr>
                <w:rFonts w:ascii="Times New Roman" w:hAnsi="Times New Roman" w:cs="Times New Roman"/>
                <w:sz w:val="20"/>
                <w:szCs w:val="20"/>
              </w:rPr>
              <w:t> </w:t>
            </w:r>
          </w:p>
        </w:tc>
        <w:tc>
          <w:tcPr>
            <w:tcW w:w="273" w:type="dxa"/>
            <w:vMerge/>
            <w:vAlign w:val="center"/>
            <w:hideMark/>
          </w:tcPr>
          <w:p w14:paraId="63E252AA" w14:textId="77777777" w:rsidR="00547F97" w:rsidRPr="00547F97" w:rsidRDefault="00547F97" w:rsidP="00547F97">
            <w:pPr>
              <w:spacing w:after="0"/>
              <w:rPr>
                <w:rFonts w:ascii="Times New Roman" w:hAnsi="Times New Roman" w:cs="Times New Roman"/>
              </w:rPr>
            </w:pPr>
          </w:p>
        </w:tc>
      </w:tr>
    </w:tbl>
    <w:p w14:paraId="461BEFF0" w14:textId="77777777" w:rsidR="00E04835" w:rsidRDefault="00E04835" w:rsidP="00935973">
      <w:pPr>
        <w:tabs>
          <w:tab w:val="left" w:pos="8580"/>
        </w:tabs>
        <w:rPr>
          <w:rFonts w:ascii="Times" w:hAnsi="Times" w:cs="Arial"/>
        </w:rPr>
      </w:pPr>
    </w:p>
    <w:p w14:paraId="38D0AA19" w14:textId="77777777" w:rsidR="00E04835" w:rsidRPr="00056672" w:rsidRDefault="00E04835" w:rsidP="00935973">
      <w:pPr>
        <w:tabs>
          <w:tab w:val="left" w:pos="8580"/>
        </w:tabs>
        <w:rPr>
          <w:rFonts w:ascii="Times" w:hAnsi="Times" w:cs="Arial"/>
        </w:rPr>
      </w:pPr>
    </w:p>
    <w:tbl>
      <w:tblPr>
        <w:tblStyle w:val="TableGrid"/>
        <w:tblW w:w="0" w:type="auto"/>
        <w:tblLook w:val="04A0" w:firstRow="1" w:lastRow="0" w:firstColumn="1" w:lastColumn="0" w:noHBand="0" w:noVBand="1"/>
      </w:tblPr>
      <w:tblGrid>
        <w:gridCol w:w="1998"/>
        <w:gridCol w:w="7578"/>
      </w:tblGrid>
      <w:tr w:rsidR="002650A8" w:rsidRPr="00056672" w14:paraId="4CABEDF8" w14:textId="77777777" w:rsidTr="002650A8">
        <w:tc>
          <w:tcPr>
            <w:tcW w:w="1998" w:type="dxa"/>
            <w:shd w:val="clear" w:color="auto" w:fill="CCC0D9" w:themeFill="accent4" w:themeFillTint="66"/>
          </w:tcPr>
          <w:p w14:paraId="22A1502D" w14:textId="304B1BF4" w:rsidR="002650A8" w:rsidRPr="00056672" w:rsidRDefault="0016557F" w:rsidP="002650A8">
            <w:pPr>
              <w:rPr>
                <w:rFonts w:ascii="Times" w:eastAsia="Times New Roman" w:hAnsi="Times" w:cs="Arial"/>
                <w:b/>
              </w:rPr>
            </w:pPr>
            <w:r>
              <w:rPr>
                <w:rFonts w:ascii="Times" w:eastAsia="Times New Roman" w:hAnsi="Times" w:cs="Arial"/>
                <w:b/>
              </w:rPr>
              <w:t>Session</w:t>
            </w:r>
            <w:r w:rsidR="002650A8" w:rsidRPr="00056672">
              <w:rPr>
                <w:rFonts w:ascii="Times" w:eastAsia="Times New Roman" w:hAnsi="Times" w:cs="Arial"/>
                <w:b/>
              </w:rPr>
              <w:t xml:space="preserve"> </w:t>
            </w:r>
            <w:r w:rsidR="00114B43">
              <w:rPr>
                <w:rFonts w:ascii="Times" w:eastAsia="Times New Roman" w:hAnsi="Times" w:cs="Arial"/>
                <w:b/>
              </w:rPr>
              <w:t>9</w:t>
            </w:r>
          </w:p>
        </w:tc>
        <w:tc>
          <w:tcPr>
            <w:tcW w:w="7578" w:type="dxa"/>
            <w:shd w:val="clear" w:color="auto" w:fill="CCC0D9" w:themeFill="accent4" w:themeFillTint="66"/>
          </w:tcPr>
          <w:p w14:paraId="218D8173" w14:textId="77777777" w:rsidR="002650A8" w:rsidRPr="00056672" w:rsidRDefault="002650A8" w:rsidP="002650A8">
            <w:pPr>
              <w:rPr>
                <w:rFonts w:ascii="Times" w:eastAsia="Times New Roman" w:hAnsi="Times" w:cs="Arial"/>
                <w:b/>
              </w:rPr>
            </w:pPr>
          </w:p>
        </w:tc>
      </w:tr>
      <w:tr w:rsidR="002650A8" w:rsidRPr="00056672" w14:paraId="3ED2FC31" w14:textId="77777777" w:rsidTr="002650A8">
        <w:tc>
          <w:tcPr>
            <w:tcW w:w="1998" w:type="dxa"/>
          </w:tcPr>
          <w:p w14:paraId="7AD53116" w14:textId="77777777" w:rsidR="002650A8" w:rsidRPr="00056672" w:rsidRDefault="002650A8" w:rsidP="002650A8">
            <w:pPr>
              <w:rPr>
                <w:rFonts w:ascii="Times" w:eastAsia="Times New Roman" w:hAnsi="Times" w:cs="Arial"/>
                <w:i/>
              </w:rPr>
            </w:pPr>
            <w:r w:rsidRPr="00056672">
              <w:rPr>
                <w:rFonts w:ascii="Times" w:eastAsia="Times New Roman" w:hAnsi="Times" w:cs="Arial"/>
                <w:i/>
              </w:rPr>
              <w:t>Topics:</w:t>
            </w:r>
          </w:p>
        </w:tc>
        <w:tc>
          <w:tcPr>
            <w:tcW w:w="7578" w:type="dxa"/>
          </w:tcPr>
          <w:p w14:paraId="5FC90BB5" w14:textId="77777777" w:rsidR="002650A8" w:rsidRPr="00056672" w:rsidRDefault="002650A8" w:rsidP="002650A8">
            <w:pPr>
              <w:rPr>
                <w:rFonts w:ascii="Times" w:eastAsia="Times New Roman" w:hAnsi="Times" w:cs="Arial"/>
              </w:rPr>
            </w:pPr>
            <w:r w:rsidRPr="00056672">
              <w:rPr>
                <w:rFonts w:ascii="Times" w:eastAsia="Times New Roman" w:hAnsi="Times" w:cs="Arial"/>
              </w:rPr>
              <w:t>Final Presentations and Conclusions</w:t>
            </w:r>
          </w:p>
        </w:tc>
      </w:tr>
      <w:tr w:rsidR="002650A8" w:rsidRPr="00056672" w14:paraId="0619E04E" w14:textId="77777777" w:rsidTr="002650A8">
        <w:tc>
          <w:tcPr>
            <w:tcW w:w="1998" w:type="dxa"/>
          </w:tcPr>
          <w:p w14:paraId="3F21AAAF" w14:textId="77777777" w:rsidR="002650A8" w:rsidRPr="00056672" w:rsidRDefault="002650A8" w:rsidP="002650A8">
            <w:pPr>
              <w:rPr>
                <w:rFonts w:ascii="Times" w:eastAsia="Times New Roman" w:hAnsi="Times" w:cs="Arial"/>
                <w:i/>
              </w:rPr>
            </w:pPr>
            <w:r w:rsidRPr="00056672">
              <w:rPr>
                <w:rFonts w:ascii="Times" w:eastAsia="Times New Roman" w:hAnsi="Times" w:cs="Arial"/>
                <w:i/>
              </w:rPr>
              <w:t>Speaker:</w:t>
            </w:r>
          </w:p>
        </w:tc>
        <w:tc>
          <w:tcPr>
            <w:tcW w:w="7578" w:type="dxa"/>
          </w:tcPr>
          <w:p w14:paraId="099DCEF9" w14:textId="77777777" w:rsidR="002650A8" w:rsidRPr="00056672" w:rsidRDefault="002650A8" w:rsidP="002650A8">
            <w:pPr>
              <w:rPr>
                <w:rFonts w:ascii="Times" w:eastAsia="Times New Roman" w:hAnsi="Times" w:cs="Arial"/>
              </w:rPr>
            </w:pPr>
          </w:p>
        </w:tc>
      </w:tr>
      <w:tr w:rsidR="002650A8" w:rsidRPr="00056672" w14:paraId="1344D682" w14:textId="77777777" w:rsidTr="002650A8">
        <w:tc>
          <w:tcPr>
            <w:tcW w:w="1998" w:type="dxa"/>
          </w:tcPr>
          <w:p w14:paraId="29BECC81" w14:textId="77777777" w:rsidR="002650A8" w:rsidRPr="00056672" w:rsidRDefault="002650A8" w:rsidP="002650A8">
            <w:pPr>
              <w:rPr>
                <w:rFonts w:ascii="Times" w:eastAsia="Times New Roman" w:hAnsi="Times" w:cs="Arial"/>
                <w:i/>
              </w:rPr>
            </w:pPr>
            <w:r w:rsidRPr="00056672">
              <w:rPr>
                <w:rFonts w:ascii="Times" w:eastAsia="Times New Roman" w:hAnsi="Times" w:cs="Arial"/>
                <w:i/>
              </w:rPr>
              <w:t>Assignments:</w:t>
            </w:r>
          </w:p>
        </w:tc>
        <w:tc>
          <w:tcPr>
            <w:tcW w:w="7578" w:type="dxa"/>
          </w:tcPr>
          <w:p w14:paraId="17B8453C" w14:textId="77777777" w:rsidR="002650A8" w:rsidRPr="00056672" w:rsidRDefault="002650A8" w:rsidP="002650A8">
            <w:pPr>
              <w:rPr>
                <w:rFonts w:ascii="Times" w:eastAsia="Times New Roman" w:hAnsi="Times" w:cs="Arial"/>
              </w:rPr>
            </w:pPr>
            <w:r w:rsidRPr="00056672">
              <w:rPr>
                <w:rFonts w:ascii="Times" w:eastAsia="Times New Roman" w:hAnsi="Times" w:cs="Arial"/>
              </w:rPr>
              <w:t>Final project presentations; written report and peer evaluations due to faculty at 6 PM</w:t>
            </w:r>
          </w:p>
        </w:tc>
      </w:tr>
    </w:tbl>
    <w:p w14:paraId="4116A11D" w14:textId="77777777" w:rsidR="00444F42" w:rsidRPr="00056672" w:rsidRDefault="00444F42" w:rsidP="00935973">
      <w:pPr>
        <w:tabs>
          <w:tab w:val="left" w:pos="8580"/>
        </w:tabs>
        <w:rPr>
          <w:rFonts w:ascii="Times" w:hAnsi="Times" w:cs="Arial"/>
        </w:rPr>
      </w:pPr>
    </w:p>
    <w:p w14:paraId="6331D148" w14:textId="77777777" w:rsidR="00C242B4" w:rsidRPr="00056672" w:rsidRDefault="00C242B4" w:rsidP="00C242B4">
      <w:pPr>
        <w:jc w:val="center"/>
        <w:rPr>
          <w:rFonts w:ascii="Times" w:hAnsi="Times" w:cs="Arial"/>
          <w:b/>
          <w:sz w:val="28"/>
          <w:szCs w:val="28"/>
        </w:rPr>
      </w:pPr>
      <w:r w:rsidRPr="00056672">
        <w:rPr>
          <w:rFonts w:ascii="Times" w:hAnsi="Times" w:cs="Arial"/>
          <w:b/>
          <w:sz w:val="28"/>
          <w:szCs w:val="28"/>
        </w:rPr>
        <w:t>Assessment</w:t>
      </w:r>
    </w:p>
    <w:tbl>
      <w:tblPr>
        <w:tblStyle w:val="TableGrid"/>
        <w:tblW w:w="9648" w:type="dxa"/>
        <w:tblLook w:val="04A0" w:firstRow="1" w:lastRow="0" w:firstColumn="1" w:lastColumn="0" w:noHBand="0" w:noVBand="1"/>
      </w:tblPr>
      <w:tblGrid>
        <w:gridCol w:w="7215"/>
        <w:gridCol w:w="2433"/>
      </w:tblGrid>
      <w:tr w:rsidR="004312D6" w:rsidRPr="00056672" w14:paraId="4E507155" w14:textId="77777777" w:rsidTr="00547F97">
        <w:trPr>
          <w:trHeight w:val="377"/>
        </w:trPr>
        <w:tc>
          <w:tcPr>
            <w:tcW w:w="7215" w:type="dxa"/>
            <w:shd w:val="clear" w:color="auto" w:fill="CCC0D9" w:themeFill="accent4" w:themeFillTint="66"/>
          </w:tcPr>
          <w:p w14:paraId="0936A4B5" w14:textId="77777777" w:rsidR="004312D6" w:rsidRPr="00056672" w:rsidRDefault="004312D6" w:rsidP="00C242B4">
            <w:pPr>
              <w:rPr>
                <w:rFonts w:ascii="Times" w:hAnsi="Times" w:cs="Arial"/>
                <w:b/>
              </w:rPr>
            </w:pPr>
            <w:r w:rsidRPr="00056672">
              <w:rPr>
                <w:rFonts w:ascii="Times" w:hAnsi="Times" w:cs="Arial"/>
                <w:b/>
              </w:rPr>
              <w:t xml:space="preserve">Research Project  </w:t>
            </w:r>
          </w:p>
        </w:tc>
        <w:tc>
          <w:tcPr>
            <w:tcW w:w="2433" w:type="dxa"/>
            <w:shd w:val="clear" w:color="auto" w:fill="CCC0D9" w:themeFill="accent4" w:themeFillTint="66"/>
          </w:tcPr>
          <w:p w14:paraId="1059564D" w14:textId="77777777" w:rsidR="004312D6" w:rsidRPr="00056672" w:rsidRDefault="004312D6" w:rsidP="00C242B4">
            <w:pPr>
              <w:rPr>
                <w:rFonts w:ascii="Times" w:hAnsi="Times" w:cs="Arial"/>
                <w:b/>
              </w:rPr>
            </w:pPr>
            <w:r w:rsidRPr="00056672">
              <w:rPr>
                <w:rFonts w:ascii="Times" w:hAnsi="Times" w:cs="Arial"/>
                <w:b/>
              </w:rPr>
              <w:t>70%</w:t>
            </w:r>
          </w:p>
        </w:tc>
      </w:tr>
      <w:tr w:rsidR="004312D6" w:rsidRPr="00056672" w14:paraId="24BC31A0" w14:textId="77777777">
        <w:trPr>
          <w:trHeight w:val="287"/>
        </w:trPr>
        <w:tc>
          <w:tcPr>
            <w:tcW w:w="7215" w:type="dxa"/>
          </w:tcPr>
          <w:p w14:paraId="7F18ADE8" w14:textId="6077BF74" w:rsidR="004312D6" w:rsidRPr="00056672" w:rsidRDefault="004312D6" w:rsidP="00B5238C">
            <w:pPr>
              <w:rPr>
                <w:rFonts w:ascii="Times" w:hAnsi="Times" w:cs="Arial"/>
                <w:b/>
              </w:rPr>
            </w:pPr>
            <w:r w:rsidRPr="00056672">
              <w:rPr>
                <w:rFonts w:ascii="Times" w:hAnsi="Times" w:cs="Arial"/>
              </w:rPr>
              <w:t>Background Report</w:t>
            </w:r>
            <w:r w:rsidR="00B5238C">
              <w:rPr>
                <w:rFonts w:ascii="Times" w:hAnsi="Times" w:cs="Arial"/>
              </w:rPr>
              <w:t xml:space="preserve">, </w:t>
            </w:r>
            <w:r w:rsidR="00783737" w:rsidRPr="00056672">
              <w:rPr>
                <w:rFonts w:ascii="Times" w:hAnsi="Times" w:cs="Arial"/>
              </w:rPr>
              <w:t>in-Country Research Plan</w:t>
            </w:r>
          </w:p>
        </w:tc>
        <w:tc>
          <w:tcPr>
            <w:tcW w:w="2433" w:type="dxa"/>
          </w:tcPr>
          <w:p w14:paraId="70D489ED" w14:textId="56C1BF7B" w:rsidR="004312D6" w:rsidRPr="00056672" w:rsidRDefault="00783737" w:rsidP="00C242B4">
            <w:pPr>
              <w:rPr>
                <w:rFonts w:ascii="Times" w:hAnsi="Times" w:cs="Arial"/>
                <w:b/>
              </w:rPr>
            </w:pPr>
            <w:r w:rsidRPr="00056672">
              <w:rPr>
                <w:rFonts w:ascii="Times" w:hAnsi="Times" w:cs="Arial"/>
              </w:rPr>
              <w:t>10%</w:t>
            </w:r>
          </w:p>
        </w:tc>
      </w:tr>
      <w:tr w:rsidR="004312D6" w:rsidRPr="00056672" w14:paraId="09A93BED" w14:textId="77777777">
        <w:trPr>
          <w:trHeight w:val="260"/>
        </w:trPr>
        <w:tc>
          <w:tcPr>
            <w:tcW w:w="7215" w:type="dxa"/>
          </w:tcPr>
          <w:p w14:paraId="62C88996" w14:textId="472CD8DD" w:rsidR="004312D6" w:rsidRPr="00056672" w:rsidRDefault="00783737" w:rsidP="00C242B4">
            <w:pPr>
              <w:rPr>
                <w:rFonts w:ascii="Times" w:hAnsi="Times" w:cs="Arial"/>
              </w:rPr>
            </w:pPr>
            <w:r w:rsidRPr="00056672">
              <w:rPr>
                <w:rFonts w:ascii="Times" w:hAnsi="Times" w:cs="Arial"/>
              </w:rPr>
              <w:t>Map assignments</w:t>
            </w:r>
          </w:p>
        </w:tc>
        <w:tc>
          <w:tcPr>
            <w:tcW w:w="2433" w:type="dxa"/>
          </w:tcPr>
          <w:p w14:paraId="42531DC1" w14:textId="1E88717A" w:rsidR="004312D6" w:rsidRPr="00056672" w:rsidRDefault="00783737" w:rsidP="00354153">
            <w:pPr>
              <w:rPr>
                <w:rFonts w:ascii="Times" w:hAnsi="Times" w:cs="Arial"/>
              </w:rPr>
            </w:pPr>
            <w:r w:rsidRPr="00056672">
              <w:rPr>
                <w:rFonts w:ascii="Times" w:hAnsi="Times" w:cs="Arial"/>
              </w:rPr>
              <w:t>10%</w:t>
            </w:r>
          </w:p>
        </w:tc>
      </w:tr>
      <w:tr w:rsidR="00964D1F" w:rsidRPr="00056672" w14:paraId="098ED2DE" w14:textId="77777777">
        <w:trPr>
          <w:trHeight w:val="233"/>
        </w:trPr>
        <w:tc>
          <w:tcPr>
            <w:tcW w:w="7215" w:type="dxa"/>
          </w:tcPr>
          <w:p w14:paraId="3C6C9929" w14:textId="05C3E841" w:rsidR="00964D1F" w:rsidRPr="00056672" w:rsidRDefault="00964D1F" w:rsidP="00C242B4">
            <w:pPr>
              <w:rPr>
                <w:rFonts w:ascii="Times" w:hAnsi="Times" w:cs="Arial"/>
              </w:rPr>
            </w:pPr>
            <w:r w:rsidRPr="00056672">
              <w:rPr>
                <w:rFonts w:ascii="Times" w:hAnsi="Times" w:cs="Arial"/>
              </w:rPr>
              <w:t xml:space="preserve">In-Class Presentation </w:t>
            </w:r>
          </w:p>
        </w:tc>
        <w:tc>
          <w:tcPr>
            <w:tcW w:w="2433" w:type="dxa"/>
          </w:tcPr>
          <w:p w14:paraId="2D3C9E3A" w14:textId="08E28FD9" w:rsidR="00964D1F" w:rsidRPr="00056672" w:rsidRDefault="00964D1F" w:rsidP="00C242B4">
            <w:pPr>
              <w:rPr>
                <w:rFonts w:ascii="Times" w:hAnsi="Times" w:cs="Arial"/>
              </w:rPr>
            </w:pPr>
            <w:r w:rsidRPr="00056672">
              <w:rPr>
                <w:rFonts w:ascii="Times" w:hAnsi="Times" w:cs="Arial"/>
              </w:rPr>
              <w:t>20%</w:t>
            </w:r>
          </w:p>
        </w:tc>
      </w:tr>
      <w:tr w:rsidR="004312D6" w:rsidRPr="00056672" w14:paraId="03AF56D8" w14:textId="77777777">
        <w:trPr>
          <w:trHeight w:val="270"/>
        </w:trPr>
        <w:tc>
          <w:tcPr>
            <w:tcW w:w="7215" w:type="dxa"/>
          </w:tcPr>
          <w:p w14:paraId="473C402D" w14:textId="77777777" w:rsidR="004312D6" w:rsidRPr="00056672" w:rsidRDefault="004312D6" w:rsidP="00C242B4">
            <w:pPr>
              <w:rPr>
                <w:rFonts w:ascii="Times" w:hAnsi="Times" w:cs="Arial"/>
              </w:rPr>
            </w:pPr>
            <w:r w:rsidRPr="00056672">
              <w:rPr>
                <w:rFonts w:ascii="Times" w:hAnsi="Times" w:cs="Arial"/>
              </w:rPr>
              <w:t>Written Report</w:t>
            </w:r>
          </w:p>
        </w:tc>
        <w:tc>
          <w:tcPr>
            <w:tcW w:w="2433" w:type="dxa"/>
          </w:tcPr>
          <w:p w14:paraId="6D76DAA8" w14:textId="348BDFFE" w:rsidR="004312D6" w:rsidRPr="00056672" w:rsidRDefault="00964D1F" w:rsidP="00C242B4">
            <w:pPr>
              <w:rPr>
                <w:rFonts w:ascii="Times" w:hAnsi="Times" w:cs="Arial"/>
              </w:rPr>
            </w:pPr>
            <w:r w:rsidRPr="00056672">
              <w:rPr>
                <w:rFonts w:ascii="Times" w:hAnsi="Times" w:cs="Arial"/>
              </w:rPr>
              <w:t>20</w:t>
            </w:r>
            <w:r w:rsidR="004312D6" w:rsidRPr="00056672">
              <w:rPr>
                <w:rFonts w:ascii="Times" w:hAnsi="Times" w:cs="Arial"/>
              </w:rPr>
              <w:t>%</w:t>
            </w:r>
          </w:p>
        </w:tc>
      </w:tr>
      <w:tr w:rsidR="00964D1F" w:rsidRPr="00056672" w14:paraId="36584B1B" w14:textId="77777777" w:rsidTr="00783737">
        <w:trPr>
          <w:trHeight w:val="269"/>
        </w:trPr>
        <w:tc>
          <w:tcPr>
            <w:tcW w:w="7215" w:type="dxa"/>
            <w:shd w:val="clear" w:color="auto" w:fill="auto"/>
          </w:tcPr>
          <w:p w14:paraId="78A36106" w14:textId="07ADA3A5" w:rsidR="00964D1F" w:rsidRPr="00056672" w:rsidRDefault="00964D1F" w:rsidP="00C242B4">
            <w:pPr>
              <w:rPr>
                <w:rFonts w:ascii="Times" w:hAnsi="Times" w:cs="Arial"/>
              </w:rPr>
            </w:pPr>
            <w:commentRangeStart w:id="67"/>
            <w:r w:rsidRPr="00056672">
              <w:rPr>
                <w:rFonts w:ascii="Times" w:hAnsi="Times" w:cs="Arial"/>
              </w:rPr>
              <w:t>Peer Evaluation</w:t>
            </w:r>
          </w:p>
        </w:tc>
        <w:tc>
          <w:tcPr>
            <w:tcW w:w="2433" w:type="dxa"/>
            <w:shd w:val="clear" w:color="auto" w:fill="auto"/>
          </w:tcPr>
          <w:p w14:paraId="2ECE2B1A" w14:textId="5BDA2B2E" w:rsidR="00964D1F" w:rsidRPr="00056672" w:rsidRDefault="00964D1F" w:rsidP="00C242B4">
            <w:pPr>
              <w:rPr>
                <w:rFonts w:ascii="Times" w:hAnsi="Times" w:cs="Arial"/>
              </w:rPr>
            </w:pPr>
            <w:r w:rsidRPr="00056672">
              <w:rPr>
                <w:rFonts w:ascii="Times" w:hAnsi="Times" w:cs="Arial"/>
              </w:rPr>
              <w:t>10% (</w:t>
            </w:r>
            <w:commentRangeStart w:id="68"/>
            <w:r w:rsidRPr="00056672">
              <w:rPr>
                <w:rFonts w:ascii="Times" w:hAnsi="Times" w:cs="Arial"/>
              </w:rPr>
              <w:t>optional</w:t>
            </w:r>
            <w:commentRangeEnd w:id="68"/>
            <w:r w:rsidR="00F4402B">
              <w:rPr>
                <w:rStyle w:val="CommentReference"/>
              </w:rPr>
              <w:commentReference w:id="68"/>
            </w:r>
            <w:r w:rsidRPr="00056672">
              <w:rPr>
                <w:rFonts w:ascii="Times" w:hAnsi="Times" w:cs="Arial"/>
              </w:rPr>
              <w:t>)</w:t>
            </w:r>
            <w:commentRangeEnd w:id="67"/>
            <w:r w:rsidR="00965F94">
              <w:rPr>
                <w:rStyle w:val="CommentReference"/>
              </w:rPr>
              <w:commentReference w:id="67"/>
            </w:r>
          </w:p>
        </w:tc>
      </w:tr>
      <w:tr w:rsidR="004312D6" w:rsidRPr="00056672" w14:paraId="456AE731" w14:textId="77777777">
        <w:trPr>
          <w:trHeight w:val="285"/>
        </w:trPr>
        <w:tc>
          <w:tcPr>
            <w:tcW w:w="7215" w:type="dxa"/>
            <w:shd w:val="clear" w:color="auto" w:fill="CCC0D9" w:themeFill="accent4" w:themeFillTint="66"/>
          </w:tcPr>
          <w:p w14:paraId="7446094C" w14:textId="77777777" w:rsidR="004312D6" w:rsidRPr="00056672" w:rsidRDefault="004312D6" w:rsidP="00C242B4">
            <w:pPr>
              <w:rPr>
                <w:rFonts w:ascii="Times" w:hAnsi="Times" w:cs="Arial"/>
              </w:rPr>
            </w:pPr>
            <w:r w:rsidRPr="00056672">
              <w:rPr>
                <w:rFonts w:ascii="Times" w:hAnsi="Times" w:cs="Arial"/>
                <w:b/>
              </w:rPr>
              <w:t>Participation</w:t>
            </w:r>
          </w:p>
        </w:tc>
        <w:tc>
          <w:tcPr>
            <w:tcW w:w="2433" w:type="dxa"/>
            <w:shd w:val="clear" w:color="auto" w:fill="CCC0D9" w:themeFill="accent4" w:themeFillTint="66"/>
          </w:tcPr>
          <w:p w14:paraId="3DDF952E" w14:textId="77777777" w:rsidR="004312D6" w:rsidRPr="00056672" w:rsidRDefault="004312D6" w:rsidP="00C242B4">
            <w:pPr>
              <w:rPr>
                <w:rFonts w:ascii="Times" w:hAnsi="Times" w:cs="Arial"/>
              </w:rPr>
            </w:pPr>
            <w:r w:rsidRPr="00056672">
              <w:rPr>
                <w:rFonts w:ascii="Times" w:hAnsi="Times" w:cs="Arial"/>
                <w:b/>
              </w:rPr>
              <w:t>30%</w:t>
            </w:r>
          </w:p>
        </w:tc>
      </w:tr>
      <w:tr w:rsidR="004312D6" w:rsidRPr="00056672" w14:paraId="5D88B609" w14:textId="77777777">
        <w:trPr>
          <w:trHeight w:val="240"/>
        </w:trPr>
        <w:tc>
          <w:tcPr>
            <w:tcW w:w="7215" w:type="dxa"/>
            <w:shd w:val="clear" w:color="auto" w:fill="auto"/>
          </w:tcPr>
          <w:p w14:paraId="313428B4" w14:textId="77777777" w:rsidR="004312D6" w:rsidRPr="00056672" w:rsidRDefault="004312D6" w:rsidP="00C242B4">
            <w:pPr>
              <w:rPr>
                <w:rFonts w:ascii="Times" w:hAnsi="Times" w:cs="Arial"/>
              </w:rPr>
            </w:pPr>
            <w:r w:rsidRPr="00056672">
              <w:rPr>
                <w:rFonts w:ascii="Times" w:hAnsi="Times" w:cs="Arial"/>
              </w:rPr>
              <w:t>In-Class Participation (attendance, discussion, engagement)</w:t>
            </w:r>
          </w:p>
        </w:tc>
        <w:tc>
          <w:tcPr>
            <w:tcW w:w="2433" w:type="dxa"/>
            <w:shd w:val="clear" w:color="auto" w:fill="auto"/>
          </w:tcPr>
          <w:p w14:paraId="390A5C6E" w14:textId="77777777" w:rsidR="004312D6" w:rsidRPr="00056672" w:rsidRDefault="004312D6" w:rsidP="00354153">
            <w:pPr>
              <w:rPr>
                <w:rFonts w:ascii="Times" w:hAnsi="Times" w:cs="Arial"/>
                <w:b/>
              </w:rPr>
            </w:pPr>
            <w:r w:rsidRPr="00056672">
              <w:rPr>
                <w:rFonts w:ascii="Times" w:hAnsi="Times" w:cs="Arial"/>
              </w:rPr>
              <w:t>20%</w:t>
            </w:r>
          </w:p>
        </w:tc>
      </w:tr>
      <w:tr w:rsidR="004312D6" w:rsidRPr="00056672" w14:paraId="536AFCC5" w14:textId="77777777">
        <w:trPr>
          <w:trHeight w:val="333"/>
        </w:trPr>
        <w:tc>
          <w:tcPr>
            <w:tcW w:w="7215" w:type="dxa"/>
            <w:shd w:val="clear" w:color="auto" w:fill="auto"/>
          </w:tcPr>
          <w:p w14:paraId="60BC5B72" w14:textId="77777777" w:rsidR="004312D6" w:rsidRPr="00056672" w:rsidRDefault="004312D6" w:rsidP="00C242B4">
            <w:pPr>
              <w:rPr>
                <w:rFonts w:ascii="Times" w:hAnsi="Times" w:cs="Arial"/>
                <w:b/>
              </w:rPr>
            </w:pPr>
            <w:r w:rsidRPr="00056672">
              <w:rPr>
                <w:rFonts w:ascii="Times" w:hAnsi="Times" w:cs="Arial"/>
              </w:rPr>
              <w:t>In-Country Participation (plenary meetings; determined by GIM advisor)</w:t>
            </w:r>
          </w:p>
        </w:tc>
        <w:tc>
          <w:tcPr>
            <w:tcW w:w="2433" w:type="dxa"/>
            <w:shd w:val="clear" w:color="auto" w:fill="auto"/>
          </w:tcPr>
          <w:p w14:paraId="350D1EFF" w14:textId="77777777" w:rsidR="004312D6" w:rsidRPr="00056672" w:rsidRDefault="004312D6" w:rsidP="00C242B4">
            <w:pPr>
              <w:rPr>
                <w:rFonts w:ascii="Times" w:hAnsi="Times" w:cs="Arial"/>
                <w:b/>
              </w:rPr>
            </w:pPr>
            <w:commentRangeStart w:id="69"/>
            <w:r w:rsidRPr="00056672">
              <w:rPr>
                <w:rFonts w:ascii="Times" w:hAnsi="Times" w:cs="Arial"/>
              </w:rPr>
              <w:t>10</w:t>
            </w:r>
            <w:commentRangeEnd w:id="69"/>
            <w:r w:rsidR="00E4363A">
              <w:rPr>
                <w:rStyle w:val="CommentReference"/>
              </w:rPr>
              <w:commentReference w:id="69"/>
            </w:r>
            <w:r w:rsidRPr="00056672">
              <w:rPr>
                <w:rFonts w:ascii="Times" w:hAnsi="Times" w:cs="Arial"/>
              </w:rPr>
              <w:t>%</w:t>
            </w:r>
          </w:p>
        </w:tc>
      </w:tr>
    </w:tbl>
    <w:p w14:paraId="1D157884" w14:textId="77777777" w:rsidR="006A4955" w:rsidRPr="00056672" w:rsidRDefault="006A4955" w:rsidP="00E73F73">
      <w:pPr>
        <w:widowControl w:val="0"/>
        <w:autoSpaceDE w:val="0"/>
        <w:autoSpaceDN w:val="0"/>
        <w:adjustRightInd w:val="0"/>
        <w:spacing w:after="80"/>
        <w:rPr>
          <w:rFonts w:ascii="Times" w:eastAsia="Times New Roman" w:hAnsi="Times" w:cs="Arial"/>
          <w:b/>
          <w:bCs/>
          <w:sz w:val="28"/>
          <w:szCs w:val="28"/>
        </w:rPr>
      </w:pPr>
    </w:p>
    <w:p w14:paraId="2C2E0FF4" w14:textId="7E26BD55" w:rsidR="00783737" w:rsidRPr="00056672" w:rsidRDefault="00783737" w:rsidP="00783737">
      <w:pPr>
        <w:widowControl w:val="0"/>
        <w:autoSpaceDE w:val="0"/>
        <w:autoSpaceDN w:val="0"/>
        <w:adjustRightInd w:val="0"/>
        <w:spacing w:after="80"/>
        <w:jc w:val="center"/>
        <w:rPr>
          <w:rFonts w:ascii="Times" w:eastAsia="Times New Roman" w:hAnsi="Times" w:cs="Arial"/>
          <w:b/>
          <w:bCs/>
          <w:sz w:val="28"/>
          <w:szCs w:val="28"/>
        </w:rPr>
      </w:pPr>
      <w:r w:rsidRPr="00056672">
        <w:rPr>
          <w:rFonts w:ascii="Times" w:eastAsia="Times New Roman" w:hAnsi="Times" w:cs="Arial"/>
          <w:b/>
          <w:bCs/>
          <w:sz w:val="28"/>
          <w:szCs w:val="28"/>
        </w:rPr>
        <w:t>Map Assignments</w:t>
      </w:r>
    </w:p>
    <w:p w14:paraId="6DA1CE6D" w14:textId="6CF8BA1A" w:rsidR="00783737" w:rsidRPr="00056672" w:rsidRDefault="00783737" w:rsidP="00783737">
      <w:pPr>
        <w:rPr>
          <w:rFonts w:ascii="Times" w:hAnsi="Times"/>
        </w:rPr>
      </w:pPr>
      <w:r w:rsidRPr="00056672">
        <w:rPr>
          <w:rFonts w:ascii="Times" w:hAnsi="Times"/>
        </w:rPr>
        <w:t>Most weeks, each student group will be given a printout of an un</w:t>
      </w:r>
      <w:r w:rsidR="002309C9" w:rsidRPr="00056672">
        <w:rPr>
          <w:rFonts w:ascii="Times" w:hAnsi="Times"/>
        </w:rPr>
        <w:t>-</w:t>
      </w:r>
      <w:r w:rsidRPr="00056672">
        <w:rPr>
          <w:rFonts w:ascii="Times" w:hAnsi="Times"/>
        </w:rPr>
        <w:t xml:space="preserve">keyed colored map and challenged to discern what it is that the map is showing. The goal will be to challenge students on both their internet research skills, global knowledge and creativity. Unsuccessful guesses will receive </w:t>
      </w:r>
      <w:r w:rsidR="00B5238C">
        <w:rPr>
          <w:rFonts w:ascii="Times" w:hAnsi="Times"/>
        </w:rPr>
        <w:t xml:space="preserve">partial </w:t>
      </w:r>
      <w:r w:rsidRPr="00056672">
        <w:rPr>
          <w:rFonts w:ascii="Times" w:hAnsi="Times"/>
        </w:rPr>
        <w:t xml:space="preserve">credit, provided they are well thought out and explained, and bonus points will be awarded </w:t>
      </w:r>
      <w:r w:rsidRPr="00056672">
        <w:rPr>
          <w:rFonts w:ascii="Times" w:hAnsi="Times"/>
        </w:rPr>
        <w:lastRenderedPageBreak/>
        <w:t>successfully discerning the map’s meaning while adjusting for difficulty -- the fewer</w:t>
      </w:r>
      <w:r w:rsidR="008468D0" w:rsidRPr="00056672">
        <w:rPr>
          <w:rFonts w:ascii="Times" w:hAnsi="Times"/>
        </w:rPr>
        <w:t xml:space="preserve"> the</w:t>
      </w:r>
      <w:r w:rsidRPr="00056672">
        <w:rPr>
          <w:rFonts w:ascii="Times" w:hAnsi="Times"/>
        </w:rPr>
        <w:t xml:space="preserve"> groups </w:t>
      </w:r>
      <w:r w:rsidR="008468D0" w:rsidRPr="00056672">
        <w:rPr>
          <w:rFonts w:ascii="Times" w:hAnsi="Times"/>
        </w:rPr>
        <w:t xml:space="preserve">who </w:t>
      </w:r>
      <w:r w:rsidRPr="00056672">
        <w:rPr>
          <w:rFonts w:ascii="Times" w:hAnsi="Times"/>
        </w:rPr>
        <w:t>guess correctly, the greater the prize.</w:t>
      </w:r>
    </w:p>
    <w:p w14:paraId="1224CA4E" w14:textId="3C15359E" w:rsidR="002B0B82" w:rsidRDefault="002B0B82" w:rsidP="002B0B82">
      <w:pPr>
        <w:widowControl w:val="0"/>
        <w:autoSpaceDE w:val="0"/>
        <w:autoSpaceDN w:val="0"/>
        <w:adjustRightInd w:val="0"/>
        <w:spacing w:after="80"/>
        <w:jc w:val="center"/>
        <w:rPr>
          <w:rFonts w:ascii="Times" w:eastAsia="Times New Roman" w:hAnsi="Times" w:cs="Arial"/>
          <w:b/>
          <w:bCs/>
          <w:sz w:val="28"/>
          <w:szCs w:val="28"/>
        </w:rPr>
      </w:pPr>
      <w:r>
        <w:rPr>
          <w:rFonts w:ascii="Times" w:eastAsia="Times New Roman" w:hAnsi="Times" w:cs="Arial"/>
          <w:b/>
          <w:bCs/>
          <w:sz w:val="28"/>
          <w:szCs w:val="28"/>
        </w:rPr>
        <w:t xml:space="preserve">Propaganda </w:t>
      </w:r>
      <w:r w:rsidRPr="00056672">
        <w:rPr>
          <w:rFonts w:ascii="Times" w:eastAsia="Times New Roman" w:hAnsi="Times" w:cs="Arial"/>
          <w:b/>
          <w:bCs/>
          <w:sz w:val="28"/>
          <w:szCs w:val="28"/>
        </w:rPr>
        <w:t>Assignment</w:t>
      </w:r>
      <w:del w:id="70" w:author="Christine Dunn" w:date="2016-10-15T20:36:00Z">
        <w:r w:rsidRPr="00056672" w:rsidDel="00BA0F4B">
          <w:rPr>
            <w:rFonts w:ascii="Times" w:eastAsia="Times New Roman" w:hAnsi="Times" w:cs="Arial"/>
            <w:b/>
            <w:bCs/>
            <w:sz w:val="28"/>
            <w:szCs w:val="28"/>
          </w:rPr>
          <w:delText>s</w:delText>
        </w:r>
      </w:del>
    </w:p>
    <w:p w14:paraId="095BC924" w14:textId="16CA66B8" w:rsidR="002B0B82" w:rsidRPr="00056672" w:rsidRDefault="002B0B82" w:rsidP="006140FB">
      <w:pPr>
        <w:widowControl w:val="0"/>
        <w:autoSpaceDE w:val="0"/>
        <w:autoSpaceDN w:val="0"/>
        <w:adjustRightInd w:val="0"/>
        <w:spacing w:after="80"/>
        <w:rPr>
          <w:rFonts w:ascii="Times" w:eastAsia="Times New Roman" w:hAnsi="Times" w:cs="Arial"/>
          <w:b/>
          <w:bCs/>
          <w:sz w:val="28"/>
          <w:szCs w:val="28"/>
        </w:rPr>
      </w:pPr>
      <w:r>
        <w:rPr>
          <w:rFonts w:ascii="Times" w:hAnsi="Times"/>
        </w:rPr>
        <w:t>In week four</w:t>
      </w:r>
      <w:r w:rsidR="00B5238C">
        <w:rPr>
          <w:rFonts w:ascii="Times" w:hAnsi="Times"/>
        </w:rPr>
        <w:t>,</w:t>
      </w:r>
      <w:r>
        <w:rPr>
          <w:rFonts w:ascii="Times" w:hAnsi="Times"/>
        </w:rPr>
        <w:t xml:space="preserve"> students will be expected to scour the internet to find the most interesting headline from one of the international propaganda outfits we will be discussing in class. Students will be expected to send in their selection by 5PM in the afternoon the Wednesday prior to class. Failure to do so, or else tardy submission, will result in adverse affects upon a student’s participation grade.</w:t>
      </w:r>
    </w:p>
    <w:p w14:paraId="2C657A18" w14:textId="77777777" w:rsidR="008468D0" w:rsidRPr="00056672" w:rsidRDefault="008468D0" w:rsidP="00783737">
      <w:pPr>
        <w:rPr>
          <w:rFonts w:ascii="Times" w:hAnsi="Times"/>
        </w:rPr>
      </w:pPr>
    </w:p>
    <w:p w14:paraId="0ABED844" w14:textId="77777777" w:rsidR="00C242B4" w:rsidRPr="00056672" w:rsidRDefault="00C242B4" w:rsidP="00C242B4">
      <w:pPr>
        <w:widowControl w:val="0"/>
        <w:autoSpaceDE w:val="0"/>
        <w:autoSpaceDN w:val="0"/>
        <w:adjustRightInd w:val="0"/>
        <w:spacing w:after="80"/>
        <w:jc w:val="center"/>
        <w:rPr>
          <w:rFonts w:ascii="Times" w:eastAsia="Times New Roman" w:hAnsi="Times" w:cs="Arial"/>
          <w:b/>
          <w:bCs/>
          <w:sz w:val="28"/>
          <w:szCs w:val="28"/>
        </w:rPr>
      </w:pPr>
      <w:r w:rsidRPr="00056672">
        <w:rPr>
          <w:rFonts w:ascii="Times" w:eastAsia="Times New Roman" w:hAnsi="Times" w:cs="Arial"/>
          <w:b/>
          <w:bCs/>
          <w:sz w:val="28"/>
          <w:szCs w:val="28"/>
        </w:rPr>
        <w:t>GIM Research Project</w:t>
      </w:r>
    </w:p>
    <w:p w14:paraId="567B5DC0" w14:textId="77777777" w:rsidR="00C242B4" w:rsidRPr="00056672" w:rsidRDefault="00C242B4" w:rsidP="00C242B4">
      <w:pPr>
        <w:widowControl w:val="0"/>
        <w:autoSpaceDE w:val="0"/>
        <w:autoSpaceDN w:val="0"/>
        <w:adjustRightInd w:val="0"/>
        <w:spacing w:after="0"/>
        <w:rPr>
          <w:rFonts w:ascii="Times" w:eastAsia="Times New Roman" w:hAnsi="Times" w:cs="Arial"/>
        </w:rPr>
      </w:pPr>
    </w:p>
    <w:p w14:paraId="55C87FAA" w14:textId="212BCBD2" w:rsidR="00C242B4" w:rsidRPr="00056672" w:rsidRDefault="00C242B4" w:rsidP="00C242B4">
      <w:pPr>
        <w:widowControl w:val="0"/>
        <w:autoSpaceDE w:val="0"/>
        <w:autoSpaceDN w:val="0"/>
        <w:adjustRightInd w:val="0"/>
        <w:spacing w:after="0"/>
        <w:rPr>
          <w:rFonts w:ascii="Times" w:eastAsia="Times New Roman" w:hAnsi="Times" w:cs="Arial"/>
        </w:rPr>
      </w:pPr>
      <w:r w:rsidRPr="00056672">
        <w:rPr>
          <w:rFonts w:ascii="Times" w:eastAsia="Times New Roman" w:hAnsi="Times" w:cs="Arial"/>
        </w:rPr>
        <w:t xml:space="preserve">The core of the GIM class is an independent research project. Groups of </w:t>
      </w:r>
      <w:r w:rsidR="00481FE0" w:rsidRPr="00056672">
        <w:rPr>
          <w:rFonts w:ascii="Times" w:eastAsia="Times New Roman" w:hAnsi="Times" w:cs="Arial"/>
        </w:rPr>
        <w:t>4 to</w:t>
      </w:r>
      <w:r w:rsidRPr="00056672">
        <w:rPr>
          <w:rFonts w:ascii="Times" w:eastAsia="Times New Roman" w:hAnsi="Times" w:cs="Arial"/>
        </w:rPr>
        <w:t xml:space="preserve"> 6 students will select an international business, economic or management issue to study in depth. The students begin secondary research </w:t>
      </w:r>
      <w:r w:rsidR="00A02BD1" w:rsidRPr="00056672">
        <w:rPr>
          <w:rFonts w:ascii="Times" w:eastAsia="Times New Roman" w:hAnsi="Times" w:cs="Arial"/>
        </w:rPr>
        <w:t xml:space="preserve">after week 2, </w:t>
      </w:r>
      <w:r w:rsidRPr="00056672">
        <w:rPr>
          <w:rFonts w:ascii="Times" w:eastAsia="Times New Roman" w:hAnsi="Times" w:cs="Arial"/>
        </w:rPr>
        <w:t xml:space="preserve">incorporating perspectives from the class readings and speakers, and spend considerable time in-country speaking with resident experts, gathering local data, and testing their hypotheses and recommendations in the field.  </w:t>
      </w:r>
    </w:p>
    <w:p w14:paraId="07D692B3" w14:textId="77777777" w:rsidR="00C242B4" w:rsidRPr="00056672" w:rsidRDefault="00C242B4" w:rsidP="00C242B4">
      <w:pPr>
        <w:widowControl w:val="0"/>
        <w:autoSpaceDE w:val="0"/>
        <w:autoSpaceDN w:val="0"/>
        <w:adjustRightInd w:val="0"/>
        <w:spacing w:after="0"/>
        <w:rPr>
          <w:rFonts w:ascii="Times" w:eastAsia="Times New Roman" w:hAnsi="Times" w:cs="Arial"/>
        </w:rPr>
      </w:pPr>
    </w:p>
    <w:p w14:paraId="4DC68CC2" w14:textId="19F7CC3E" w:rsidR="00C242B4" w:rsidRPr="00056672" w:rsidRDefault="00C242B4" w:rsidP="00C242B4">
      <w:pPr>
        <w:widowControl w:val="0"/>
        <w:autoSpaceDE w:val="0"/>
        <w:autoSpaceDN w:val="0"/>
        <w:adjustRightInd w:val="0"/>
        <w:spacing w:after="0"/>
        <w:rPr>
          <w:rFonts w:ascii="Times" w:eastAsia="Times New Roman" w:hAnsi="Times" w:cs="Arial"/>
          <w:i/>
        </w:rPr>
      </w:pPr>
      <w:r w:rsidRPr="00056672">
        <w:rPr>
          <w:rFonts w:ascii="Times" w:eastAsia="Times New Roman" w:hAnsi="Times" w:cs="Arial"/>
          <w:i/>
        </w:rPr>
        <w:t xml:space="preserve">Students must conduct interviews for their projects </w:t>
      </w:r>
      <w:r w:rsidRPr="005B23D3">
        <w:rPr>
          <w:rFonts w:ascii="Times" w:eastAsia="Times New Roman" w:hAnsi="Times" w:cs="Arial"/>
          <w:i/>
        </w:rPr>
        <w:t>in</w:t>
      </w:r>
      <w:r w:rsidRPr="00056672">
        <w:rPr>
          <w:rFonts w:ascii="Times" w:eastAsia="Times New Roman" w:hAnsi="Times" w:cs="Arial"/>
          <w:i/>
        </w:rPr>
        <w:t xml:space="preserve"> </w:t>
      </w:r>
      <w:ins w:id="71" w:author="Christine Dunn" w:date="2016-10-15T20:55:00Z">
        <w:r w:rsidR="00F4402B">
          <w:rPr>
            <w:rFonts w:ascii="Times" w:eastAsia="Times New Roman" w:hAnsi="Times" w:cs="Arial"/>
            <w:i/>
          </w:rPr>
          <w:t>both Argentina and Peru</w:t>
        </w:r>
      </w:ins>
      <w:ins w:id="72" w:author="Daniel Lansberg Rodríguez" w:date="2016-10-16T12:51:00Z">
        <w:r w:rsidR="00965F94">
          <w:rPr>
            <w:rFonts w:ascii="Times" w:eastAsia="Times New Roman" w:hAnsi="Times" w:cs="Arial"/>
            <w:i/>
          </w:rPr>
          <w:t xml:space="preserve"> (Uruguay is optional)</w:t>
        </w:r>
      </w:ins>
      <w:ins w:id="73" w:author="Christine Dunn" w:date="2016-10-15T20:55:00Z">
        <w:r w:rsidR="00F4402B">
          <w:rPr>
            <w:rFonts w:ascii="Times" w:eastAsia="Times New Roman" w:hAnsi="Times" w:cs="Arial"/>
            <w:i/>
          </w:rPr>
          <w:t xml:space="preserve">.  </w:t>
        </w:r>
      </w:ins>
      <w:del w:id="74" w:author="Christine Dunn" w:date="2016-10-15T20:55:00Z">
        <w:r w:rsidR="005B23D3" w:rsidDel="00F4402B">
          <w:rPr>
            <w:rFonts w:ascii="Times" w:eastAsia="Times New Roman" w:hAnsi="Times" w:cs="Arial"/>
            <w:i/>
          </w:rPr>
          <w:delText>at least 2 of the</w:delText>
        </w:r>
        <w:r w:rsidRPr="00056672" w:rsidDel="00F4402B">
          <w:rPr>
            <w:rFonts w:ascii="Times" w:eastAsia="Times New Roman" w:hAnsi="Times" w:cs="Arial"/>
            <w:i/>
          </w:rPr>
          <w:delText xml:space="preserve"> cit</w:delText>
        </w:r>
        <w:r w:rsidR="005B23D3" w:rsidDel="00F4402B">
          <w:rPr>
            <w:rFonts w:ascii="Times" w:eastAsia="Times New Roman" w:hAnsi="Times" w:cs="Arial"/>
            <w:i/>
          </w:rPr>
          <w:delText>ies</w:delText>
        </w:r>
        <w:r w:rsidRPr="00056672" w:rsidDel="00F4402B">
          <w:rPr>
            <w:rFonts w:ascii="Times" w:eastAsia="Times New Roman" w:hAnsi="Times" w:cs="Arial"/>
            <w:i/>
          </w:rPr>
          <w:delText xml:space="preserve"> that they visit throughout the trip.  </w:delText>
        </w:r>
      </w:del>
    </w:p>
    <w:p w14:paraId="5512BD00" w14:textId="77777777" w:rsidR="00C242B4" w:rsidRPr="00056672" w:rsidRDefault="00C242B4" w:rsidP="00C242B4">
      <w:pPr>
        <w:widowControl w:val="0"/>
        <w:autoSpaceDE w:val="0"/>
        <w:autoSpaceDN w:val="0"/>
        <w:adjustRightInd w:val="0"/>
        <w:spacing w:after="0"/>
        <w:rPr>
          <w:rFonts w:ascii="Times" w:eastAsia="Times New Roman" w:hAnsi="Times" w:cs="Arial"/>
          <w:color w:val="1049BC"/>
        </w:rPr>
      </w:pPr>
      <w:r w:rsidRPr="00056672">
        <w:rPr>
          <w:rFonts w:ascii="Times" w:eastAsia="Times New Roman" w:hAnsi="Times" w:cs="Arial"/>
          <w:color w:val="1049BC"/>
        </w:rPr>
        <w:t> </w:t>
      </w:r>
    </w:p>
    <w:p w14:paraId="4AE990A0" w14:textId="77777777" w:rsidR="00C242B4" w:rsidRPr="00056672" w:rsidRDefault="00C242B4" w:rsidP="00C242B4">
      <w:pPr>
        <w:widowControl w:val="0"/>
        <w:autoSpaceDE w:val="0"/>
        <w:autoSpaceDN w:val="0"/>
        <w:adjustRightInd w:val="0"/>
        <w:spacing w:after="80"/>
        <w:rPr>
          <w:rFonts w:ascii="Times" w:eastAsia="Times New Roman" w:hAnsi="Times" w:cs="Arial"/>
          <w:b/>
          <w:bCs/>
          <w:i/>
          <w:iCs/>
          <w:color w:val="7030A0"/>
        </w:rPr>
      </w:pPr>
      <w:r w:rsidRPr="00056672">
        <w:rPr>
          <w:rFonts w:ascii="Times" w:eastAsia="Times New Roman" w:hAnsi="Times" w:cs="Arial"/>
          <w:b/>
          <w:bCs/>
          <w:i/>
          <w:iCs/>
          <w:color w:val="7030A0"/>
        </w:rPr>
        <w:t>Research Topics</w:t>
      </w:r>
    </w:p>
    <w:p w14:paraId="7D5E2BFA" w14:textId="77777777" w:rsidR="00C242B4" w:rsidRPr="00056672" w:rsidRDefault="00C242B4" w:rsidP="00C242B4">
      <w:pPr>
        <w:widowControl w:val="0"/>
        <w:autoSpaceDE w:val="0"/>
        <w:autoSpaceDN w:val="0"/>
        <w:adjustRightInd w:val="0"/>
        <w:spacing w:after="0"/>
        <w:rPr>
          <w:rFonts w:ascii="Times" w:eastAsia="Times New Roman" w:hAnsi="Times" w:cs="Arial"/>
        </w:rPr>
      </w:pPr>
      <w:r w:rsidRPr="00056672">
        <w:rPr>
          <w:rFonts w:ascii="Times" w:eastAsia="Times New Roman" w:hAnsi="Times" w:cs="Arial"/>
        </w:rPr>
        <w:t xml:space="preserve">Student teams </w:t>
      </w:r>
      <w:r w:rsidR="004C203B" w:rsidRPr="00056672">
        <w:rPr>
          <w:rFonts w:ascii="Times" w:eastAsia="Times New Roman" w:hAnsi="Times" w:cs="Arial"/>
        </w:rPr>
        <w:t xml:space="preserve">typically develop their own research project, though </w:t>
      </w:r>
      <w:r w:rsidR="009646C2" w:rsidRPr="00056672">
        <w:rPr>
          <w:rFonts w:ascii="Times" w:eastAsia="Times New Roman" w:hAnsi="Times" w:cs="Arial"/>
        </w:rPr>
        <w:t>they refine their topics with the help and advice of their faculty member</w:t>
      </w:r>
      <w:r w:rsidRPr="00056672">
        <w:rPr>
          <w:rFonts w:ascii="Times" w:eastAsia="Times New Roman" w:hAnsi="Times" w:cs="Arial"/>
        </w:rPr>
        <w:t>. Good GIM projects are generally built around interesting, clear, and relatively narrow research questions.  Weak GIM projects have often been lengthy and unfocused industry descriptions, e.g., “An Overview of the Brazilian Beverage Industry,” or “Challenges and Opportunities in Japanese Real Estate.”</w:t>
      </w:r>
    </w:p>
    <w:p w14:paraId="20CA1E91" w14:textId="77777777" w:rsidR="00C242B4" w:rsidRPr="00056672" w:rsidRDefault="00C242B4" w:rsidP="00C242B4">
      <w:pPr>
        <w:widowControl w:val="0"/>
        <w:autoSpaceDE w:val="0"/>
        <w:autoSpaceDN w:val="0"/>
        <w:adjustRightInd w:val="0"/>
        <w:spacing w:after="0"/>
        <w:rPr>
          <w:rFonts w:ascii="Times" w:eastAsia="Times New Roman" w:hAnsi="Times" w:cs="Arial"/>
          <w:color w:val="1049BC"/>
        </w:rPr>
      </w:pPr>
    </w:p>
    <w:p w14:paraId="05036730" w14:textId="77777777" w:rsidR="00C242B4" w:rsidRPr="00056672" w:rsidRDefault="00C242B4" w:rsidP="00C242B4">
      <w:pPr>
        <w:widowControl w:val="0"/>
        <w:autoSpaceDE w:val="0"/>
        <w:autoSpaceDN w:val="0"/>
        <w:adjustRightInd w:val="0"/>
        <w:spacing w:after="0"/>
        <w:rPr>
          <w:rFonts w:ascii="Times" w:eastAsia="Times New Roman" w:hAnsi="Times" w:cs="Arial"/>
          <w:color w:val="1049BC"/>
        </w:rPr>
      </w:pPr>
    </w:p>
    <w:p w14:paraId="6E9A4CFD" w14:textId="77777777" w:rsidR="00C242B4" w:rsidRPr="00056672" w:rsidRDefault="009646C2" w:rsidP="00C242B4">
      <w:pPr>
        <w:widowControl w:val="0"/>
        <w:autoSpaceDE w:val="0"/>
        <w:autoSpaceDN w:val="0"/>
        <w:adjustRightInd w:val="0"/>
        <w:spacing w:after="80"/>
        <w:rPr>
          <w:rFonts w:ascii="Times" w:eastAsia="Times New Roman" w:hAnsi="Times" w:cs="Arial"/>
          <w:b/>
          <w:bCs/>
          <w:i/>
          <w:iCs/>
          <w:color w:val="7030A0"/>
        </w:rPr>
      </w:pPr>
      <w:r w:rsidRPr="00056672">
        <w:rPr>
          <w:rFonts w:ascii="Times" w:eastAsia="Times New Roman" w:hAnsi="Times" w:cs="Arial"/>
          <w:b/>
          <w:bCs/>
          <w:i/>
          <w:iCs/>
          <w:color w:val="7030A0"/>
        </w:rPr>
        <w:t>Project</w:t>
      </w:r>
      <w:r w:rsidR="00C242B4" w:rsidRPr="00056672">
        <w:rPr>
          <w:rFonts w:ascii="Times" w:eastAsia="Times New Roman" w:hAnsi="Times" w:cs="Arial"/>
          <w:b/>
          <w:bCs/>
          <w:i/>
          <w:iCs/>
          <w:color w:val="7030A0"/>
        </w:rPr>
        <w:t xml:space="preserve"> Report Structure</w:t>
      </w:r>
    </w:p>
    <w:p w14:paraId="30887ABA" w14:textId="26D32EF5" w:rsidR="00C242B4" w:rsidRPr="00056672" w:rsidRDefault="00C242B4" w:rsidP="00C242B4">
      <w:pPr>
        <w:widowControl w:val="0"/>
        <w:autoSpaceDE w:val="0"/>
        <w:autoSpaceDN w:val="0"/>
        <w:adjustRightInd w:val="0"/>
        <w:spacing w:after="0"/>
        <w:rPr>
          <w:rFonts w:ascii="Times" w:eastAsia="Times New Roman" w:hAnsi="Times" w:cs="Arial"/>
        </w:rPr>
      </w:pPr>
      <w:r w:rsidRPr="00056672">
        <w:rPr>
          <w:rFonts w:ascii="Times" w:eastAsia="Times New Roman" w:hAnsi="Times" w:cs="Arial"/>
        </w:rPr>
        <w:t xml:space="preserve">Results of the research must be presented in a report of </w:t>
      </w:r>
      <w:del w:id="75" w:author="Daniel Lansberg Rodríguez" w:date="2016-10-16T12:52:00Z">
        <w:r w:rsidRPr="00056672" w:rsidDel="00965F94">
          <w:rPr>
            <w:rFonts w:ascii="Times" w:eastAsia="Times New Roman" w:hAnsi="Times" w:cs="Arial"/>
          </w:rPr>
          <w:delText>approximately 20-</w:delText>
        </w:r>
        <w:commentRangeStart w:id="76"/>
        <w:r w:rsidRPr="00056672" w:rsidDel="00965F94">
          <w:rPr>
            <w:rFonts w:ascii="Times" w:eastAsia="Times New Roman" w:hAnsi="Times" w:cs="Arial"/>
          </w:rPr>
          <w:delText>25</w:delText>
        </w:r>
        <w:commentRangeEnd w:id="76"/>
        <w:r w:rsidR="00797019" w:rsidDel="00965F94">
          <w:rPr>
            <w:rStyle w:val="CommentReference"/>
          </w:rPr>
          <w:commentReference w:id="76"/>
        </w:r>
        <w:r w:rsidRPr="00056672" w:rsidDel="00965F94">
          <w:rPr>
            <w:rFonts w:ascii="Times" w:eastAsia="Times New Roman" w:hAnsi="Times" w:cs="Arial"/>
          </w:rPr>
          <w:delText xml:space="preserve"> </w:delText>
        </w:r>
      </w:del>
      <w:ins w:id="77" w:author="Daniel Lansberg Rodríguez" w:date="2016-10-16T12:52:00Z">
        <w:r w:rsidR="00965F94">
          <w:rPr>
            <w:rFonts w:ascii="Times" w:eastAsia="Times New Roman" w:hAnsi="Times" w:cs="Arial"/>
          </w:rPr>
          <w:t xml:space="preserve">maximum 10 </w:t>
        </w:r>
      </w:ins>
      <w:r w:rsidRPr="00056672">
        <w:rPr>
          <w:rFonts w:ascii="Times" w:eastAsia="Times New Roman" w:hAnsi="Times" w:cs="Arial"/>
        </w:rPr>
        <w:t>pages in length</w:t>
      </w:r>
      <w:ins w:id="78" w:author="Daniel Lansberg Rodríguez" w:date="2016-10-16T12:52:00Z">
        <w:r w:rsidR="00965F94">
          <w:rPr>
            <w:rFonts w:ascii="Times" w:eastAsia="Times New Roman" w:hAnsi="Times" w:cs="Arial"/>
          </w:rPr>
          <w:t xml:space="preserve"> (discounting exhibits)</w:t>
        </w:r>
      </w:ins>
      <w:del w:id="79" w:author="Daniel Lansberg Rodríguez" w:date="2016-10-16T12:52:00Z">
        <w:r w:rsidRPr="00056672" w:rsidDel="00965F94">
          <w:rPr>
            <w:rFonts w:ascii="Times" w:eastAsia="Times New Roman" w:hAnsi="Times" w:cs="Arial"/>
          </w:rPr>
          <w:delText xml:space="preserve"> before exhibits</w:delText>
        </w:r>
      </w:del>
      <w:r w:rsidRPr="00056672">
        <w:rPr>
          <w:rFonts w:ascii="Times" w:eastAsia="Times New Roman" w:hAnsi="Times" w:cs="Arial"/>
        </w:rPr>
        <w:t>. Students, in consultation with their professor, may choose from the following report formats:</w:t>
      </w:r>
    </w:p>
    <w:p w14:paraId="7ED8EBF0" w14:textId="77777777" w:rsidR="00C242B4" w:rsidRPr="00056672" w:rsidRDefault="00C242B4" w:rsidP="00C242B4">
      <w:pPr>
        <w:widowControl w:val="0"/>
        <w:autoSpaceDE w:val="0"/>
        <w:autoSpaceDN w:val="0"/>
        <w:adjustRightInd w:val="0"/>
        <w:spacing w:after="0"/>
        <w:rPr>
          <w:rFonts w:ascii="Times" w:eastAsia="Times New Roman" w:hAnsi="Times" w:cs="Arial"/>
        </w:rPr>
      </w:pPr>
    </w:p>
    <w:p w14:paraId="409DBC64" w14:textId="03D76952" w:rsidR="007802EC" w:rsidRPr="00056672" w:rsidRDefault="007802EC" w:rsidP="00DC6849">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sz w:val="24"/>
          <w:szCs w:val="24"/>
        </w:rPr>
        <w:t xml:space="preserve">A targeted </w:t>
      </w:r>
      <w:r w:rsidR="004A06AC">
        <w:rPr>
          <w:rFonts w:ascii="Times" w:eastAsia="Times New Roman" w:hAnsi="Times" w:cs="Arial"/>
          <w:sz w:val="24"/>
          <w:szCs w:val="24"/>
        </w:rPr>
        <w:t>reputation management</w:t>
      </w:r>
      <w:r w:rsidRPr="00056672">
        <w:rPr>
          <w:rFonts w:ascii="Times" w:eastAsia="Times New Roman" w:hAnsi="Times" w:cs="Arial"/>
          <w:sz w:val="24"/>
          <w:szCs w:val="24"/>
        </w:rPr>
        <w:t xml:space="preserve"> plan </w:t>
      </w:r>
      <w:r w:rsidR="004A06AC">
        <w:rPr>
          <w:rFonts w:ascii="Times" w:eastAsia="Times New Roman" w:hAnsi="Times" w:cs="Arial"/>
          <w:sz w:val="24"/>
          <w:szCs w:val="24"/>
        </w:rPr>
        <w:t>presented</w:t>
      </w:r>
      <w:ins w:id="80" w:author="Christine Dunn" w:date="2016-10-15T20:56:00Z">
        <w:r w:rsidR="00F4402B">
          <w:rPr>
            <w:rFonts w:ascii="Times" w:eastAsia="Times New Roman" w:hAnsi="Times" w:cs="Arial"/>
            <w:sz w:val="24"/>
            <w:szCs w:val="24"/>
          </w:rPr>
          <w:t xml:space="preserve"> to</w:t>
        </w:r>
      </w:ins>
      <w:r w:rsidRPr="00056672">
        <w:rPr>
          <w:rFonts w:ascii="Times" w:eastAsia="Times New Roman" w:hAnsi="Times" w:cs="Arial"/>
          <w:sz w:val="24"/>
          <w:szCs w:val="24"/>
        </w:rPr>
        <w:t xml:space="preserve"> the government of a country of your choice. </w:t>
      </w:r>
    </w:p>
    <w:p w14:paraId="210DE35E" w14:textId="09170DA3" w:rsidR="00C242B4" w:rsidRDefault="004A06AC" w:rsidP="00DC6849">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Pr>
          <w:rFonts w:ascii="Times" w:eastAsia="Times New Roman" w:hAnsi="Times" w:cs="Arial"/>
          <w:sz w:val="24"/>
          <w:szCs w:val="24"/>
        </w:rPr>
        <w:t xml:space="preserve">A simulated boardroom </w:t>
      </w:r>
      <w:r w:rsidR="00964D1F" w:rsidRPr="00056672">
        <w:rPr>
          <w:rFonts w:ascii="Times" w:eastAsia="Times New Roman" w:hAnsi="Times" w:cs="Arial"/>
          <w:sz w:val="24"/>
          <w:szCs w:val="24"/>
        </w:rPr>
        <w:t>p</w:t>
      </w:r>
      <w:r>
        <w:rPr>
          <w:rFonts w:ascii="Times" w:eastAsia="Times New Roman" w:hAnsi="Times" w:cs="Arial"/>
          <w:sz w:val="24"/>
          <w:szCs w:val="24"/>
        </w:rPr>
        <w:t xml:space="preserve">itch </w:t>
      </w:r>
      <w:r w:rsidR="00964D1F" w:rsidRPr="00056672">
        <w:rPr>
          <w:rFonts w:ascii="Times" w:eastAsia="Times New Roman" w:hAnsi="Times" w:cs="Arial"/>
          <w:sz w:val="24"/>
          <w:szCs w:val="24"/>
        </w:rPr>
        <w:t xml:space="preserve">for a company looking to enter the market in a country or industry of your choice. </w:t>
      </w:r>
    </w:p>
    <w:p w14:paraId="7EDE9D4B" w14:textId="79F012D4" w:rsidR="006A4955" w:rsidRPr="004A06AC" w:rsidRDefault="004A06AC" w:rsidP="004A06AC">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4A06AC">
        <w:rPr>
          <w:rFonts w:ascii="Times" w:eastAsia="Times New Roman" w:hAnsi="Times" w:cs="Arial"/>
          <w:sz w:val="24"/>
          <w:szCs w:val="24"/>
        </w:rPr>
        <w:t>A simulated boardroom pitch</w:t>
      </w:r>
      <w:r>
        <w:rPr>
          <w:rFonts w:ascii="Times" w:eastAsia="Times New Roman" w:hAnsi="Times" w:cs="Arial"/>
          <w:sz w:val="24"/>
          <w:szCs w:val="24"/>
        </w:rPr>
        <w:t xml:space="preserve"> to a company looking to market a foreign product of your choice </w:t>
      </w:r>
      <w:r w:rsidR="00F2264C">
        <w:rPr>
          <w:rFonts w:ascii="Times" w:eastAsia="Times New Roman" w:hAnsi="Times" w:cs="Arial"/>
          <w:sz w:val="24"/>
          <w:szCs w:val="24"/>
        </w:rPr>
        <w:t>in</w:t>
      </w:r>
      <w:r>
        <w:rPr>
          <w:rFonts w:ascii="Times" w:eastAsia="Times New Roman" w:hAnsi="Times" w:cs="Arial"/>
          <w:sz w:val="24"/>
          <w:szCs w:val="24"/>
        </w:rPr>
        <w:t xml:space="preserve"> one of the countries </w:t>
      </w:r>
      <w:ins w:id="81" w:author="Christine Dunn" w:date="2016-10-15T20:56:00Z">
        <w:r w:rsidR="00F4402B">
          <w:rPr>
            <w:rFonts w:ascii="Times" w:eastAsia="Times New Roman" w:hAnsi="Times" w:cs="Arial"/>
            <w:sz w:val="24"/>
            <w:szCs w:val="24"/>
          </w:rPr>
          <w:t xml:space="preserve">that </w:t>
        </w:r>
      </w:ins>
      <w:r>
        <w:rPr>
          <w:rFonts w:ascii="Times" w:eastAsia="Times New Roman" w:hAnsi="Times" w:cs="Arial"/>
          <w:sz w:val="24"/>
          <w:szCs w:val="24"/>
        </w:rPr>
        <w:t>we visit.</w:t>
      </w:r>
    </w:p>
    <w:p w14:paraId="2CD85621" w14:textId="77777777" w:rsidR="00C242B4" w:rsidRPr="00056672" w:rsidRDefault="00C242B4" w:rsidP="00C242B4">
      <w:pPr>
        <w:widowControl w:val="0"/>
        <w:autoSpaceDE w:val="0"/>
        <w:autoSpaceDN w:val="0"/>
        <w:adjustRightInd w:val="0"/>
        <w:spacing w:after="80"/>
        <w:rPr>
          <w:rFonts w:ascii="Times" w:eastAsia="Times New Roman" w:hAnsi="Times" w:cs="Arial"/>
          <w:b/>
          <w:bCs/>
          <w:i/>
          <w:iCs/>
          <w:color w:val="7030A0"/>
        </w:rPr>
      </w:pPr>
      <w:r w:rsidRPr="00056672">
        <w:rPr>
          <w:rFonts w:ascii="Times" w:eastAsia="Times New Roman" w:hAnsi="Times" w:cs="Arial"/>
          <w:b/>
          <w:bCs/>
          <w:i/>
          <w:iCs/>
          <w:color w:val="7030A0"/>
        </w:rPr>
        <w:t>Project Deliverables</w:t>
      </w:r>
    </w:p>
    <w:p w14:paraId="026D06AF" w14:textId="77777777" w:rsidR="00C242B4" w:rsidRPr="00056672" w:rsidRDefault="00C242B4" w:rsidP="00C242B4">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b/>
          <w:bCs/>
          <w:sz w:val="24"/>
          <w:szCs w:val="24"/>
        </w:rPr>
        <w:lastRenderedPageBreak/>
        <w:t>Research Project Proposal</w:t>
      </w:r>
      <w:r w:rsidRPr="00056672">
        <w:rPr>
          <w:rFonts w:ascii="Times" w:eastAsia="Times New Roman" w:hAnsi="Times" w:cs="Arial"/>
          <w:sz w:val="24"/>
          <w:szCs w:val="24"/>
        </w:rPr>
        <w:t xml:space="preserve"> – Each project group will submit a 2-page description of their proposed research topic, including:</w:t>
      </w:r>
    </w:p>
    <w:p w14:paraId="2BA6211F" w14:textId="77777777" w:rsidR="00C242B4" w:rsidRPr="00056672" w:rsidRDefault="00C242B4" w:rsidP="00C242B4">
      <w:pPr>
        <w:pStyle w:val="ListParagraph"/>
        <w:rPr>
          <w:rFonts w:ascii="Times" w:eastAsia="Times New Roman" w:hAnsi="Times" w:cs="Arial"/>
          <w:sz w:val="24"/>
          <w:szCs w:val="24"/>
        </w:rPr>
      </w:pPr>
    </w:p>
    <w:p w14:paraId="1F5168EC" w14:textId="121463D6" w:rsidR="00C242B4" w:rsidRPr="00056672" w:rsidRDefault="00C242B4" w:rsidP="00C242B4">
      <w:pPr>
        <w:pStyle w:val="ListParagraph"/>
        <w:widowControl w:val="0"/>
        <w:numPr>
          <w:ilvl w:val="1"/>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sz w:val="24"/>
          <w:szCs w:val="24"/>
        </w:rPr>
        <w:t>A description of the specific and focused research que</w:t>
      </w:r>
      <w:r w:rsidR="00487ACD" w:rsidRPr="00056672">
        <w:rPr>
          <w:rFonts w:ascii="Times" w:eastAsia="Times New Roman" w:hAnsi="Times" w:cs="Arial"/>
          <w:sz w:val="24"/>
          <w:szCs w:val="24"/>
        </w:rPr>
        <w:t xml:space="preserve">ries </w:t>
      </w:r>
      <w:r w:rsidRPr="00056672">
        <w:rPr>
          <w:rFonts w:ascii="Times" w:eastAsia="Times New Roman" w:hAnsi="Times" w:cs="Arial"/>
          <w:sz w:val="24"/>
          <w:szCs w:val="24"/>
        </w:rPr>
        <w:t>to be addressed</w:t>
      </w:r>
    </w:p>
    <w:p w14:paraId="1132FB3B" w14:textId="77777777" w:rsidR="00C242B4" w:rsidRPr="00056672" w:rsidRDefault="00C242B4" w:rsidP="00C242B4">
      <w:pPr>
        <w:pStyle w:val="ListParagraph"/>
        <w:widowControl w:val="0"/>
        <w:numPr>
          <w:ilvl w:val="1"/>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sz w:val="24"/>
          <w:szCs w:val="24"/>
        </w:rPr>
        <w:t>Description of the topic’s importance, timeliness, economic, or social significance</w:t>
      </w:r>
    </w:p>
    <w:p w14:paraId="6BDCC393" w14:textId="77777777" w:rsidR="00C242B4" w:rsidRPr="00056672" w:rsidRDefault="00C242B4" w:rsidP="009646C2">
      <w:pPr>
        <w:pStyle w:val="ListParagraph"/>
        <w:widowControl w:val="0"/>
        <w:numPr>
          <w:ilvl w:val="1"/>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sz w:val="24"/>
          <w:szCs w:val="24"/>
        </w:rPr>
        <w:t>Identification of possible in-country visits with companies, governmental agencies, NGOs, etc.</w:t>
      </w:r>
    </w:p>
    <w:p w14:paraId="0F47C0A3" w14:textId="77777777" w:rsidR="00C242B4" w:rsidRPr="00056672" w:rsidRDefault="00C242B4" w:rsidP="00C242B4">
      <w:pPr>
        <w:pStyle w:val="ListParagraph"/>
        <w:widowControl w:val="0"/>
        <w:autoSpaceDE w:val="0"/>
        <w:autoSpaceDN w:val="0"/>
        <w:adjustRightInd w:val="0"/>
        <w:spacing w:after="260" w:line="240" w:lineRule="auto"/>
        <w:rPr>
          <w:rFonts w:ascii="Times" w:eastAsia="Times New Roman" w:hAnsi="Times" w:cs="Arial"/>
          <w:sz w:val="24"/>
          <w:szCs w:val="24"/>
        </w:rPr>
      </w:pPr>
    </w:p>
    <w:p w14:paraId="4EB5E5C9" w14:textId="4099B61A" w:rsidR="00C242B4" w:rsidRPr="00056672" w:rsidRDefault="00033DC8" w:rsidP="00C242B4">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b/>
          <w:bCs/>
          <w:sz w:val="24"/>
          <w:szCs w:val="24"/>
        </w:rPr>
        <w:t>Background Research</w:t>
      </w:r>
      <w:r w:rsidR="009646C2" w:rsidRPr="00056672">
        <w:rPr>
          <w:rFonts w:ascii="Times" w:eastAsia="Times New Roman" w:hAnsi="Times" w:cs="Arial"/>
          <w:b/>
          <w:bCs/>
          <w:sz w:val="24"/>
          <w:szCs w:val="24"/>
        </w:rPr>
        <w:t xml:space="preserve"> Review</w:t>
      </w:r>
      <w:r w:rsidR="00C242B4" w:rsidRPr="00056672">
        <w:rPr>
          <w:rFonts w:ascii="Times" w:eastAsia="Times New Roman" w:hAnsi="Times" w:cs="Arial"/>
          <w:b/>
          <w:bCs/>
          <w:sz w:val="24"/>
          <w:szCs w:val="24"/>
        </w:rPr>
        <w:t xml:space="preserve"> </w:t>
      </w:r>
      <w:r w:rsidR="00C242B4" w:rsidRPr="00056672">
        <w:rPr>
          <w:rFonts w:ascii="Times" w:eastAsia="Times New Roman" w:hAnsi="Times" w:cs="Arial"/>
          <w:sz w:val="24"/>
          <w:szCs w:val="24"/>
        </w:rPr>
        <w:t xml:space="preserve">– </w:t>
      </w:r>
      <w:commentRangeStart w:id="82"/>
      <w:r w:rsidR="00C242B4" w:rsidRPr="00056672">
        <w:rPr>
          <w:rFonts w:ascii="Times" w:eastAsia="Times New Roman" w:hAnsi="Times" w:cs="Arial"/>
          <w:sz w:val="24"/>
          <w:szCs w:val="24"/>
        </w:rPr>
        <w:t>Before departing for the in-country portion of the class</w:t>
      </w:r>
      <w:commentRangeEnd w:id="82"/>
      <w:r w:rsidR="00797019">
        <w:rPr>
          <w:rStyle w:val="CommentReference"/>
        </w:rPr>
        <w:commentReference w:id="82"/>
      </w:r>
      <w:r w:rsidR="00C242B4" w:rsidRPr="00056672">
        <w:rPr>
          <w:rFonts w:ascii="Times" w:eastAsia="Times New Roman" w:hAnsi="Times" w:cs="Arial"/>
          <w:sz w:val="24"/>
          <w:szCs w:val="24"/>
        </w:rPr>
        <w:t>, e</w:t>
      </w:r>
      <w:r w:rsidR="009646C2" w:rsidRPr="00056672">
        <w:rPr>
          <w:rFonts w:ascii="Times" w:eastAsia="Times New Roman" w:hAnsi="Times" w:cs="Arial"/>
          <w:sz w:val="24"/>
          <w:szCs w:val="24"/>
        </w:rPr>
        <w:t>ach project team must submit a</w:t>
      </w:r>
      <w:ins w:id="83" w:author="Daniel Lansberg Rodríguez" w:date="2016-10-16T12:54:00Z">
        <w:r w:rsidR="00965F94">
          <w:rPr>
            <w:rFonts w:ascii="Times" w:eastAsia="Times New Roman" w:hAnsi="Times" w:cs="Arial"/>
            <w:sz w:val="24"/>
            <w:szCs w:val="24"/>
          </w:rPr>
          <w:t xml:space="preserve"> 1-2 page</w:t>
        </w:r>
      </w:ins>
      <w:r w:rsidR="009646C2" w:rsidRPr="00056672">
        <w:rPr>
          <w:rFonts w:ascii="Times" w:eastAsia="Times New Roman" w:hAnsi="Times" w:cs="Arial"/>
          <w:sz w:val="24"/>
          <w:szCs w:val="24"/>
        </w:rPr>
        <w:t xml:space="preserve"> </w:t>
      </w:r>
      <w:ins w:id="84" w:author="Daniel Lansberg Rodríguez" w:date="2016-10-16T12:55:00Z">
        <w:r w:rsidR="00965F94">
          <w:rPr>
            <w:rFonts w:ascii="Times" w:eastAsia="Times New Roman" w:hAnsi="Times" w:cs="Arial"/>
            <w:sz w:val="24"/>
            <w:szCs w:val="24"/>
          </w:rPr>
          <w:t>over</w:t>
        </w:r>
      </w:ins>
      <w:del w:id="85" w:author="Daniel Lansberg Rodríguez" w:date="2016-10-16T12:54:00Z">
        <w:r w:rsidR="00C242B4" w:rsidRPr="00056672" w:rsidDel="00965F94">
          <w:rPr>
            <w:rFonts w:ascii="Times" w:eastAsia="Times New Roman" w:hAnsi="Times" w:cs="Arial"/>
            <w:sz w:val="24"/>
            <w:szCs w:val="24"/>
          </w:rPr>
          <w:delText>re</w:delText>
        </w:r>
      </w:del>
      <w:r w:rsidR="00C242B4" w:rsidRPr="00056672">
        <w:rPr>
          <w:rFonts w:ascii="Times" w:eastAsia="Times New Roman" w:hAnsi="Times" w:cs="Arial"/>
          <w:sz w:val="24"/>
          <w:szCs w:val="24"/>
        </w:rPr>
        <w:t>view</w:t>
      </w:r>
      <w:ins w:id="86" w:author="Daniel Lansberg Rodríguez" w:date="2016-10-16T12:54:00Z">
        <w:r w:rsidR="00965F94">
          <w:rPr>
            <w:rFonts w:ascii="Times" w:eastAsia="Times New Roman" w:hAnsi="Times" w:cs="Arial"/>
            <w:sz w:val="24"/>
            <w:szCs w:val="24"/>
          </w:rPr>
          <w:t xml:space="preserve"> of</w:t>
        </w:r>
      </w:ins>
      <w:del w:id="87" w:author="Daniel Lansberg Rodríguez" w:date="2016-10-16T12:54:00Z">
        <w:r w:rsidR="00C242B4" w:rsidRPr="00056672" w:rsidDel="00965F94">
          <w:rPr>
            <w:rFonts w:ascii="Times" w:eastAsia="Times New Roman" w:hAnsi="Times" w:cs="Arial"/>
            <w:sz w:val="24"/>
            <w:szCs w:val="24"/>
          </w:rPr>
          <w:delText xml:space="preserve"> examining</w:delText>
        </w:r>
      </w:del>
      <w:r w:rsidR="00C242B4" w:rsidRPr="00056672">
        <w:rPr>
          <w:rFonts w:ascii="Times" w:eastAsia="Times New Roman" w:hAnsi="Times" w:cs="Arial"/>
          <w:sz w:val="24"/>
          <w:szCs w:val="24"/>
        </w:rPr>
        <w:t xml:space="preserve"> secondary information relevant to its research topic</w:t>
      </w:r>
      <w:ins w:id="88" w:author="Daniel Lansberg Rodríguez" w:date="2016-10-16T12:54:00Z">
        <w:r w:rsidR="00965F94">
          <w:rPr>
            <w:rFonts w:ascii="Times" w:eastAsia="Times New Roman" w:hAnsi="Times" w:cs="Arial"/>
            <w:sz w:val="24"/>
            <w:szCs w:val="24"/>
          </w:rPr>
          <w:t xml:space="preserve"> for use in the final project</w:t>
        </w:r>
      </w:ins>
      <w:r w:rsidR="00C242B4" w:rsidRPr="00056672">
        <w:rPr>
          <w:rFonts w:ascii="Times" w:eastAsia="Times New Roman" w:hAnsi="Times" w:cs="Arial"/>
          <w:sz w:val="24"/>
          <w:szCs w:val="24"/>
        </w:rPr>
        <w:t>. This review may serve as a first draft of the background section of the final project report.</w:t>
      </w:r>
    </w:p>
    <w:p w14:paraId="333D2F2E" w14:textId="77777777" w:rsidR="00C242B4" w:rsidRPr="00056672" w:rsidRDefault="00C242B4" w:rsidP="00C242B4">
      <w:pPr>
        <w:pStyle w:val="ListParagraph"/>
        <w:rPr>
          <w:rFonts w:ascii="Times" w:eastAsia="Times New Roman" w:hAnsi="Times" w:cs="Arial"/>
          <w:b/>
          <w:bCs/>
          <w:sz w:val="24"/>
          <w:szCs w:val="24"/>
        </w:rPr>
      </w:pPr>
    </w:p>
    <w:p w14:paraId="4D47C569" w14:textId="77777777" w:rsidR="00C242B4" w:rsidRPr="00056672" w:rsidRDefault="00C242B4" w:rsidP="00C242B4">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b/>
          <w:bCs/>
          <w:sz w:val="24"/>
          <w:szCs w:val="24"/>
        </w:rPr>
        <w:t xml:space="preserve">In-Country Plan </w:t>
      </w:r>
      <w:r w:rsidRPr="00056672">
        <w:rPr>
          <w:rFonts w:ascii="Times" w:eastAsia="Times New Roman" w:hAnsi="Times" w:cs="Arial"/>
          <w:sz w:val="24"/>
          <w:szCs w:val="24"/>
        </w:rPr>
        <w:t>– This is a detailed matrix of five or more investigative research meetings arranged in country. The best plans will include day/time/location of meeting; name/description of organization; name/title/bio of interviewee; agenda and interview guide for each meeting.</w:t>
      </w:r>
    </w:p>
    <w:p w14:paraId="556D34D8" w14:textId="77777777" w:rsidR="00C242B4" w:rsidRPr="00056672" w:rsidRDefault="00C242B4" w:rsidP="00C242B4">
      <w:pPr>
        <w:pStyle w:val="ListParagraph"/>
        <w:rPr>
          <w:rFonts w:ascii="Times" w:eastAsia="Times New Roman" w:hAnsi="Times" w:cs="Arial"/>
          <w:b/>
          <w:bCs/>
          <w:sz w:val="24"/>
          <w:szCs w:val="24"/>
        </w:rPr>
      </w:pPr>
    </w:p>
    <w:p w14:paraId="59912B4B" w14:textId="414D65DA" w:rsidR="00C242B4" w:rsidRPr="00056672" w:rsidRDefault="00C242B4" w:rsidP="00C242B4">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b/>
          <w:bCs/>
          <w:sz w:val="24"/>
          <w:szCs w:val="24"/>
        </w:rPr>
        <w:t xml:space="preserve">In-Class Presentation </w:t>
      </w:r>
      <w:r w:rsidRPr="00056672">
        <w:rPr>
          <w:rFonts w:ascii="Times" w:eastAsia="Times New Roman" w:hAnsi="Times" w:cs="Arial"/>
          <w:sz w:val="24"/>
          <w:szCs w:val="24"/>
        </w:rPr>
        <w:t xml:space="preserve">– </w:t>
      </w:r>
      <w:r w:rsidR="009646C2" w:rsidRPr="00056672">
        <w:rPr>
          <w:rFonts w:ascii="Times" w:eastAsia="Times New Roman" w:hAnsi="Times" w:cs="Arial"/>
          <w:sz w:val="24"/>
          <w:szCs w:val="24"/>
        </w:rPr>
        <w:t xml:space="preserve">During the final class, each project group </w:t>
      </w:r>
      <w:r w:rsidRPr="00056672">
        <w:rPr>
          <w:rFonts w:ascii="Times" w:eastAsia="Times New Roman" w:hAnsi="Times" w:cs="Arial"/>
          <w:sz w:val="24"/>
          <w:szCs w:val="24"/>
        </w:rPr>
        <w:t xml:space="preserve">will make a presentation in class summarizing their research findings. The purpose of this deliverable is to allow faculty members and students to </w:t>
      </w:r>
      <w:r w:rsidR="009646C2" w:rsidRPr="00056672">
        <w:rPr>
          <w:rFonts w:ascii="Times" w:eastAsia="Times New Roman" w:hAnsi="Times" w:cs="Arial"/>
          <w:sz w:val="24"/>
          <w:szCs w:val="24"/>
        </w:rPr>
        <w:t>learn about and provide feedback on the project groups’ final findings</w:t>
      </w:r>
      <w:r w:rsidRPr="00056672">
        <w:rPr>
          <w:rFonts w:ascii="Times" w:eastAsia="Times New Roman" w:hAnsi="Times" w:cs="Arial"/>
          <w:sz w:val="24"/>
          <w:szCs w:val="24"/>
        </w:rPr>
        <w:t>. It is sugg</w:t>
      </w:r>
      <w:r w:rsidR="009646C2" w:rsidRPr="00056672">
        <w:rPr>
          <w:rFonts w:ascii="Times" w:eastAsia="Times New Roman" w:hAnsi="Times" w:cs="Arial"/>
          <w:sz w:val="24"/>
          <w:szCs w:val="24"/>
        </w:rPr>
        <w:t>ested that each team be given 15</w:t>
      </w:r>
      <w:r w:rsidRPr="00056672">
        <w:rPr>
          <w:rFonts w:ascii="Times" w:eastAsia="Times New Roman" w:hAnsi="Times" w:cs="Arial"/>
          <w:sz w:val="24"/>
          <w:szCs w:val="24"/>
        </w:rPr>
        <w:t xml:space="preserve"> minutes to present and 5 minutes for audience questions and suggestions. </w:t>
      </w:r>
      <w:r w:rsidR="00354153" w:rsidRPr="00056672">
        <w:rPr>
          <w:rFonts w:ascii="Times" w:eastAsia="Times New Roman" w:hAnsi="Times" w:cs="Arial"/>
          <w:sz w:val="24"/>
          <w:szCs w:val="24"/>
        </w:rPr>
        <w:t xml:space="preserve">Presentations will be </w:t>
      </w:r>
      <w:r w:rsidR="004312D6" w:rsidRPr="00056672">
        <w:rPr>
          <w:rFonts w:ascii="Times" w:eastAsia="Times New Roman" w:hAnsi="Times" w:cs="Arial"/>
          <w:sz w:val="24"/>
          <w:szCs w:val="24"/>
        </w:rPr>
        <w:t xml:space="preserve">assessed </w:t>
      </w:r>
      <w:r w:rsidR="00354153" w:rsidRPr="00056672">
        <w:rPr>
          <w:rFonts w:ascii="Times" w:eastAsia="Times New Roman" w:hAnsi="Times" w:cs="Arial"/>
          <w:sz w:val="24"/>
          <w:szCs w:val="24"/>
        </w:rPr>
        <w:t xml:space="preserve">and graded by peers on a series of </w:t>
      </w:r>
      <w:r w:rsidR="004312D6" w:rsidRPr="00056672">
        <w:rPr>
          <w:rFonts w:ascii="Times" w:eastAsia="Times New Roman" w:hAnsi="Times" w:cs="Arial"/>
          <w:sz w:val="24"/>
          <w:szCs w:val="24"/>
        </w:rPr>
        <w:t>specific rubrics, and the clas</w:t>
      </w:r>
      <w:r w:rsidR="00E04835">
        <w:rPr>
          <w:rFonts w:ascii="Times" w:eastAsia="Times New Roman" w:hAnsi="Times" w:cs="Arial"/>
          <w:sz w:val="24"/>
          <w:szCs w:val="24"/>
        </w:rPr>
        <w:t>s response to each presentation</w:t>
      </w:r>
      <w:r w:rsidR="004312D6" w:rsidRPr="00056672">
        <w:rPr>
          <w:rFonts w:ascii="Times" w:eastAsia="Times New Roman" w:hAnsi="Times" w:cs="Arial"/>
          <w:sz w:val="24"/>
          <w:szCs w:val="24"/>
        </w:rPr>
        <w:t xml:space="preserve"> will be taken into account </w:t>
      </w:r>
      <w:r w:rsidR="006A4955" w:rsidRPr="00056672">
        <w:rPr>
          <w:rFonts w:ascii="Times" w:eastAsia="Times New Roman" w:hAnsi="Times" w:cs="Arial"/>
          <w:sz w:val="24"/>
          <w:szCs w:val="24"/>
        </w:rPr>
        <w:t xml:space="preserve">for </w:t>
      </w:r>
      <w:r w:rsidR="004312D6" w:rsidRPr="00056672">
        <w:rPr>
          <w:rFonts w:ascii="Times" w:eastAsia="Times New Roman" w:hAnsi="Times" w:cs="Arial"/>
          <w:sz w:val="24"/>
          <w:szCs w:val="24"/>
        </w:rPr>
        <w:t>grad</w:t>
      </w:r>
      <w:r w:rsidR="006A4955" w:rsidRPr="00056672">
        <w:rPr>
          <w:rFonts w:ascii="Times" w:eastAsia="Times New Roman" w:hAnsi="Times" w:cs="Arial"/>
          <w:sz w:val="24"/>
          <w:szCs w:val="24"/>
        </w:rPr>
        <w:t>ing</w:t>
      </w:r>
      <w:r w:rsidR="00E04835">
        <w:rPr>
          <w:rFonts w:ascii="Times" w:eastAsia="Times New Roman" w:hAnsi="Times" w:cs="Arial"/>
          <w:sz w:val="24"/>
          <w:szCs w:val="24"/>
        </w:rPr>
        <w:t xml:space="preserve"> purposes</w:t>
      </w:r>
      <w:r w:rsidR="004312D6" w:rsidRPr="00056672">
        <w:rPr>
          <w:rFonts w:ascii="Times" w:eastAsia="Times New Roman" w:hAnsi="Times" w:cs="Arial"/>
          <w:sz w:val="24"/>
          <w:szCs w:val="24"/>
        </w:rPr>
        <w:t>.</w:t>
      </w:r>
    </w:p>
    <w:p w14:paraId="3136BA82" w14:textId="77777777" w:rsidR="00C242B4" w:rsidRPr="00056672" w:rsidRDefault="00C242B4" w:rsidP="00C242B4">
      <w:pPr>
        <w:pStyle w:val="ListParagraph"/>
        <w:rPr>
          <w:rFonts w:ascii="Times" w:eastAsia="Times New Roman" w:hAnsi="Times" w:cs="Arial"/>
          <w:b/>
          <w:bCs/>
          <w:sz w:val="24"/>
          <w:szCs w:val="24"/>
        </w:rPr>
      </w:pPr>
    </w:p>
    <w:p w14:paraId="1B9DD409" w14:textId="580F333C" w:rsidR="00C242B4" w:rsidRPr="00056672" w:rsidRDefault="00C242B4" w:rsidP="00C242B4">
      <w:pPr>
        <w:pStyle w:val="ListParagraph"/>
        <w:widowControl w:val="0"/>
        <w:numPr>
          <w:ilvl w:val="0"/>
          <w:numId w:val="1"/>
        </w:numPr>
        <w:autoSpaceDE w:val="0"/>
        <w:autoSpaceDN w:val="0"/>
        <w:adjustRightInd w:val="0"/>
        <w:spacing w:after="260" w:line="240" w:lineRule="auto"/>
        <w:rPr>
          <w:rFonts w:ascii="Times" w:eastAsia="Times New Roman" w:hAnsi="Times" w:cs="Arial"/>
          <w:sz w:val="24"/>
          <w:szCs w:val="24"/>
        </w:rPr>
      </w:pPr>
      <w:r w:rsidRPr="00056672">
        <w:rPr>
          <w:rFonts w:ascii="Times" w:eastAsia="Times New Roman" w:hAnsi="Times" w:cs="Arial"/>
          <w:b/>
          <w:bCs/>
          <w:sz w:val="24"/>
          <w:szCs w:val="24"/>
        </w:rPr>
        <w:t xml:space="preserve">Written Report </w:t>
      </w:r>
      <w:r w:rsidRPr="00056672">
        <w:rPr>
          <w:rFonts w:ascii="Times" w:eastAsia="Times New Roman" w:hAnsi="Times" w:cs="Arial"/>
          <w:sz w:val="24"/>
          <w:szCs w:val="24"/>
        </w:rPr>
        <w:t xml:space="preserve">– The final report, </w:t>
      </w:r>
      <w:r w:rsidR="004312D6" w:rsidRPr="00056672">
        <w:rPr>
          <w:rFonts w:ascii="Times" w:eastAsia="Times New Roman" w:hAnsi="Times" w:cs="Arial"/>
          <w:sz w:val="24"/>
          <w:szCs w:val="24"/>
        </w:rPr>
        <w:t xml:space="preserve">maximum </w:t>
      </w:r>
      <w:commentRangeStart w:id="89"/>
      <w:r w:rsidR="00B5238C">
        <w:rPr>
          <w:rFonts w:ascii="Times" w:eastAsia="Times New Roman" w:hAnsi="Times" w:cs="Arial"/>
          <w:sz w:val="24"/>
          <w:szCs w:val="24"/>
        </w:rPr>
        <w:t>1</w:t>
      </w:r>
      <w:r w:rsidR="00354153" w:rsidRPr="00056672">
        <w:rPr>
          <w:rFonts w:ascii="Times" w:eastAsia="Times New Roman" w:hAnsi="Times" w:cs="Arial"/>
          <w:sz w:val="24"/>
          <w:szCs w:val="24"/>
        </w:rPr>
        <w:t>0</w:t>
      </w:r>
      <w:commentRangeEnd w:id="89"/>
      <w:r w:rsidR="00797019">
        <w:rPr>
          <w:rStyle w:val="CommentReference"/>
        </w:rPr>
        <w:commentReference w:id="89"/>
      </w:r>
      <w:r w:rsidRPr="00056672">
        <w:rPr>
          <w:rFonts w:ascii="Times" w:eastAsia="Times New Roman" w:hAnsi="Times" w:cs="Arial"/>
          <w:sz w:val="24"/>
          <w:szCs w:val="24"/>
        </w:rPr>
        <w:t xml:space="preserve"> pages</w:t>
      </w:r>
      <w:r w:rsidR="00DC6849" w:rsidRPr="00056672">
        <w:rPr>
          <w:rFonts w:ascii="Times" w:eastAsia="Times New Roman" w:hAnsi="Times" w:cs="Arial"/>
          <w:sz w:val="24"/>
          <w:szCs w:val="24"/>
        </w:rPr>
        <w:t>,</w:t>
      </w:r>
      <w:r w:rsidR="004312D6" w:rsidRPr="00056672">
        <w:rPr>
          <w:rFonts w:ascii="Times" w:eastAsia="Times New Roman" w:hAnsi="Times" w:cs="Arial"/>
          <w:sz w:val="24"/>
          <w:szCs w:val="24"/>
        </w:rPr>
        <w:t xml:space="preserve"> </w:t>
      </w:r>
      <w:r w:rsidRPr="00056672">
        <w:rPr>
          <w:rFonts w:ascii="Times" w:eastAsia="Times New Roman" w:hAnsi="Times" w:cs="Arial"/>
          <w:sz w:val="24"/>
          <w:szCs w:val="24"/>
        </w:rPr>
        <w:t>before exhibits and appendices</w:t>
      </w:r>
      <w:r w:rsidR="00DC6849" w:rsidRPr="00056672">
        <w:rPr>
          <w:rFonts w:ascii="Times" w:eastAsia="Times New Roman" w:hAnsi="Times" w:cs="Arial"/>
          <w:sz w:val="24"/>
          <w:szCs w:val="24"/>
        </w:rPr>
        <w:t>, should be</w:t>
      </w:r>
      <w:r w:rsidRPr="00056672">
        <w:rPr>
          <w:rFonts w:ascii="Times" w:eastAsia="Times New Roman" w:hAnsi="Times" w:cs="Arial"/>
          <w:sz w:val="24"/>
          <w:szCs w:val="24"/>
        </w:rPr>
        <w:t xml:space="preserve"> prepared according to one of the formats discussed above.  In addition to turning in their papers to their professors, students should submit an electronic copy to the </w:t>
      </w:r>
      <w:r w:rsidR="009646C2" w:rsidRPr="00056672">
        <w:rPr>
          <w:rFonts w:ascii="Times" w:eastAsia="Times New Roman" w:hAnsi="Times" w:cs="Arial"/>
          <w:sz w:val="24"/>
          <w:szCs w:val="24"/>
        </w:rPr>
        <w:t>Global Programs</w:t>
      </w:r>
      <w:r w:rsidRPr="00056672">
        <w:rPr>
          <w:rFonts w:ascii="Times" w:eastAsia="Times New Roman" w:hAnsi="Times" w:cs="Arial"/>
          <w:sz w:val="24"/>
          <w:szCs w:val="24"/>
        </w:rPr>
        <w:t xml:space="preserve"> Office on the agreed upon date.</w:t>
      </w:r>
    </w:p>
    <w:p w14:paraId="10DC29B3" w14:textId="77777777" w:rsidR="00C242B4" w:rsidRPr="00056672" w:rsidRDefault="00C242B4" w:rsidP="00C242B4">
      <w:pPr>
        <w:pStyle w:val="ListParagraph"/>
        <w:rPr>
          <w:rFonts w:ascii="Times" w:eastAsia="Times New Roman" w:hAnsi="Times" w:cs="Arial"/>
          <w:sz w:val="24"/>
          <w:szCs w:val="24"/>
        </w:rPr>
      </w:pPr>
    </w:p>
    <w:p w14:paraId="693875FE" w14:textId="5A4265BD" w:rsidR="004312D6" w:rsidRPr="00056672" w:rsidRDefault="00C242B4" w:rsidP="004312D6">
      <w:pPr>
        <w:pStyle w:val="ListParagraph"/>
        <w:widowControl w:val="0"/>
        <w:numPr>
          <w:ilvl w:val="0"/>
          <w:numId w:val="1"/>
        </w:numPr>
        <w:autoSpaceDE w:val="0"/>
        <w:autoSpaceDN w:val="0"/>
        <w:adjustRightInd w:val="0"/>
        <w:spacing w:after="260" w:line="240" w:lineRule="auto"/>
        <w:rPr>
          <w:rFonts w:ascii="Times" w:eastAsia="Times New Roman" w:hAnsi="Times" w:cs="Arial"/>
          <w:i/>
          <w:sz w:val="24"/>
          <w:szCs w:val="24"/>
        </w:rPr>
      </w:pPr>
      <w:r w:rsidRPr="00056672">
        <w:rPr>
          <w:rFonts w:ascii="Times" w:eastAsia="Times New Roman" w:hAnsi="Times" w:cs="Arial"/>
          <w:b/>
          <w:bCs/>
          <w:sz w:val="24"/>
          <w:szCs w:val="24"/>
        </w:rPr>
        <w:t xml:space="preserve">Peer Evaluation </w:t>
      </w:r>
      <w:r w:rsidR="009646C2" w:rsidRPr="00056672">
        <w:rPr>
          <w:rFonts w:ascii="Times" w:eastAsia="Times New Roman" w:hAnsi="Times" w:cs="Arial"/>
          <w:sz w:val="24"/>
          <w:szCs w:val="24"/>
        </w:rPr>
        <w:t>–</w:t>
      </w:r>
      <w:r w:rsidR="00110C66" w:rsidRPr="00056672">
        <w:rPr>
          <w:rFonts w:ascii="Times" w:eastAsia="Times New Roman" w:hAnsi="Times" w:cs="Arial"/>
          <w:bCs/>
          <w:sz w:val="24"/>
          <w:szCs w:val="24"/>
        </w:rPr>
        <w:t xml:space="preserve">Each group </w:t>
      </w:r>
      <w:ins w:id="90" w:author="Daniel Lansberg Rodríguez" w:date="2016-10-16T12:53:00Z">
        <w:r w:rsidR="00965F94">
          <w:rPr>
            <w:rFonts w:ascii="Times" w:eastAsia="Times New Roman" w:hAnsi="Times" w:cs="Arial"/>
            <w:bCs/>
            <w:sz w:val="24"/>
            <w:szCs w:val="24"/>
          </w:rPr>
          <w:t>will</w:t>
        </w:r>
      </w:ins>
      <w:del w:id="91" w:author="Daniel Lansberg Rodríguez" w:date="2016-10-16T12:53:00Z">
        <w:r w:rsidR="00110C66" w:rsidRPr="00056672" w:rsidDel="00965F94">
          <w:rPr>
            <w:rFonts w:ascii="Times" w:eastAsia="Times New Roman" w:hAnsi="Times" w:cs="Arial"/>
            <w:bCs/>
            <w:sz w:val="24"/>
            <w:szCs w:val="24"/>
          </w:rPr>
          <w:delText>can</w:delText>
        </w:r>
      </w:del>
      <w:r w:rsidR="00110C66" w:rsidRPr="00056672">
        <w:rPr>
          <w:rFonts w:ascii="Times" w:eastAsia="Times New Roman" w:hAnsi="Times" w:cs="Arial"/>
          <w:bCs/>
          <w:sz w:val="24"/>
          <w:szCs w:val="24"/>
        </w:rPr>
        <w:t xml:space="preserve"> </w:t>
      </w:r>
      <w:r w:rsidR="00354153" w:rsidRPr="00056672">
        <w:rPr>
          <w:rFonts w:ascii="Times" w:eastAsia="Times New Roman" w:hAnsi="Times" w:cs="Arial"/>
          <w:bCs/>
          <w:sz w:val="24"/>
          <w:szCs w:val="24"/>
        </w:rPr>
        <w:t xml:space="preserve">choose among </w:t>
      </w:r>
      <w:ins w:id="92" w:author="Daniel Lansberg Rodríguez" w:date="2016-10-16T12:53:00Z">
        <w:r w:rsidR="00965F94">
          <w:rPr>
            <w:rFonts w:ascii="Times" w:eastAsia="Times New Roman" w:hAnsi="Times" w:cs="Arial"/>
            <w:bCs/>
            <w:sz w:val="24"/>
            <w:szCs w:val="24"/>
          </w:rPr>
          <w:t xml:space="preserve">one of </w:t>
        </w:r>
      </w:ins>
      <w:r w:rsidR="00354153" w:rsidRPr="00056672">
        <w:rPr>
          <w:rFonts w:ascii="Times" w:eastAsia="Times New Roman" w:hAnsi="Times" w:cs="Arial"/>
          <w:bCs/>
          <w:sz w:val="24"/>
          <w:szCs w:val="24"/>
        </w:rPr>
        <w:t xml:space="preserve">the following </w:t>
      </w:r>
      <w:commentRangeStart w:id="93"/>
      <w:r w:rsidR="00354153" w:rsidRPr="00056672">
        <w:rPr>
          <w:rFonts w:ascii="Times" w:eastAsia="Times New Roman" w:hAnsi="Times" w:cs="Arial"/>
          <w:bCs/>
          <w:sz w:val="24"/>
          <w:szCs w:val="24"/>
        </w:rPr>
        <w:t>options</w:t>
      </w:r>
      <w:commentRangeEnd w:id="93"/>
      <w:r w:rsidR="00797019">
        <w:rPr>
          <w:rStyle w:val="CommentReference"/>
        </w:rPr>
        <w:commentReference w:id="93"/>
      </w:r>
      <w:ins w:id="94" w:author="Daniel Lansberg Rodríguez" w:date="2016-10-16T12:53:00Z">
        <w:r w:rsidR="00965F94">
          <w:rPr>
            <w:rFonts w:ascii="Times" w:eastAsia="Times New Roman" w:hAnsi="Times" w:cs="Arial"/>
            <w:bCs/>
            <w:sz w:val="24"/>
            <w:szCs w:val="24"/>
          </w:rPr>
          <w:t xml:space="preserve"> when it comes to group self-assessment</w:t>
        </w:r>
      </w:ins>
      <w:r w:rsidR="00354153" w:rsidRPr="00056672">
        <w:rPr>
          <w:rFonts w:ascii="Times" w:eastAsia="Times New Roman" w:hAnsi="Times" w:cs="Arial"/>
          <w:bCs/>
          <w:sz w:val="24"/>
          <w:szCs w:val="24"/>
        </w:rPr>
        <w:t xml:space="preserve">: </w:t>
      </w:r>
    </w:p>
    <w:p w14:paraId="3613736E" w14:textId="77777777" w:rsidR="004312D6" w:rsidRPr="00056672" w:rsidRDefault="00354153" w:rsidP="004312D6">
      <w:pPr>
        <w:pStyle w:val="ListParagraph"/>
        <w:widowControl w:val="0"/>
        <w:numPr>
          <w:ilvl w:val="1"/>
          <w:numId w:val="1"/>
        </w:numPr>
        <w:autoSpaceDE w:val="0"/>
        <w:autoSpaceDN w:val="0"/>
        <w:adjustRightInd w:val="0"/>
        <w:spacing w:after="260" w:line="240" w:lineRule="auto"/>
        <w:rPr>
          <w:rFonts w:ascii="Times" w:eastAsia="Times New Roman" w:hAnsi="Times" w:cs="Arial"/>
          <w:i/>
          <w:sz w:val="24"/>
          <w:szCs w:val="24"/>
        </w:rPr>
      </w:pPr>
      <w:r w:rsidRPr="00056672">
        <w:rPr>
          <w:rFonts w:ascii="Times" w:eastAsia="Times New Roman" w:hAnsi="Times" w:cs="Arial"/>
          <w:bCs/>
          <w:sz w:val="24"/>
          <w:szCs w:val="24"/>
        </w:rPr>
        <w:t xml:space="preserve">1) </w:t>
      </w:r>
      <w:r w:rsidR="00110C66" w:rsidRPr="00056672">
        <w:rPr>
          <w:rFonts w:ascii="Times" w:eastAsia="Times New Roman" w:hAnsi="Times" w:cs="Arial"/>
          <w:i/>
          <w:sz w:val="24"/>
          <w:szCs w:val="24"/>
        </w:rPr>
        <w:t>The Neoliberal Option:</w:t>
      </w:r>
      <w:r w:rsidR="00110C66" w:rsidRPr="00056672">
        <w:rPr>
          <w:rFonts w:ascii="Times" w:eastAsia="Times New Roman" w:hAnsi="Times" w:cs="Arial"/>
          <w:sz w:val="24"/>
          <w:szCs w:val="24"/>
        </w:rPr>
        <w:t xml:space="preserve"> Each member within the IPG will assess every other member’s contributions to the project, including their own, with a confidential peer review form that takes into account each member’s intellectual contribution, initiative and organization, workload contribution and overall contribution.  </w:t>
      </w:r>
    </w:p>
    <w:p w14:paraId="23401ADB" w14:textId="09CA523D" w:rsidR="004312D6" w:rsidRPr="00056672" w:rsidRDefault="00354153" w:rsidP="004312D6">
      <w:pPr>
        <w:pStyle w:val="ListParagraph"/>
        <w:widowControl w:val="0"/>
        <w:numPr>
          <w:ilvl w:val="1"/>
          <w:numId w:val="1"/>
        </w:numPr>
        <w:autoSpaceDE w:val="0"/>
        <w:autoSpaceDN w:val="0"/>
        <w:adjustRightInd w:val="0"/>
        <w:spacing w:after="260" w:line="240" w:lineRule="auto"/>
        <w:rPr>
          <w:rFonts w:ascii="Times" w:eastAsia="Times New Roman" w:hAnsi="Times" w:cs="Arial"/>
          <w:i/>
          <w:sz w:val="24"/>
          <w:szCs w:val="24"/>
        </w:rPr>
      </w:pPr>
      <w:r w:rsidRPr="00056672">
        <w:rPr>
          <w:rFonts w:ascii="Times" w:eastAsia="Times New Roman" w:hAnsi="Times" w:cs="Arial"/>
          <w:sz w:val="24"/>
          <w:szCs w:val="24"/>
        </w:rPr>
        <w:t xml:space="preserve">2) </w:t>
      </w:r>
      <w:r w:rsidR="00110C66" w:rsidRPr="00056672">
        <w:rPr>
          <w:rFonts w:ascii="Times" w:eastAsia="Times New Roman" w:hAnsi="Times" w:cs="Arial"/>
          <w:i/>
          <w:sz w:val="24"/>
          <w:szCs w:val="24"/>
        </w:rPr>
        <w:t xml:space="preserve">The Socialist Option: </w:t>
      </w:r>
      <w:r w:rsidR="00110C66" w:rsidRPr="00056672">
        <w:rPr>
          <w:rFonts w:ascii="Times" w:eastAsia="Times New Roman" w:hAnsi="Times" w:cs="Arial"/>
          <w:sz w:val="24"/>
          <w:szCs w:val="24"/>
        </w:rPr>
        <w:t xml:space="preserve">Peer reviews will be submitted but will not affect individual grading. </w:t>
      </w:r>
    </w:p>
    <w:p w14:paraId="0A2E3475" w14:textId="14A62497" w:rsidR="00C653F4" w:rsidRPr="00056672" w:rsidRDefault="00110C66" w:rsidP="00487ACD">
      <w:pPr>
        <w:pStyle w:val="ListParagraph"/>
        <w:widowControl w:val="0"/>
        <w:numPr>
          <w:ilvl w:val="1"/>
          <w:numId w:val="1"/>
        </w:numPr>
        <w:autoSpaceDE w:val="0"/>
        <w:autoSpaceDN w:val="0"/>
        <w:adjustRightInd w:val="0"/>
        <w:spacing w:after="260" w:line="240" w:lineRule="auto"/>
        <w:rPr>
          <w:rFonts w:ascii="Times" w:hAnsi="Times"/>
        </w:rPr>
      </w:pPr>
      <w:r w:rsidRPr="00056672">
        <w:rPr>
          <w:rFonts w:ascii="Times" w:eastAsia="Times New Roman" w:hAnsi="Times" w:cs="Arial"/>
          <w:sz w:val="24"/>
          <w:szCs w:val="24"/>
        </w:rPr>
        <w:t xml:space="preserve">Choose your path… </w:t>
      </w:r>
    </w:p>
    <w:sectPr w:rsidR="00C653F4" w:rsidRPr="00056672" w:rsidSect="00B75E4B">
      <w:headerReference w:type="default" r:id="rId23"/>
      <w:pgSz w:w="12240" w:h="15840"/>
      <w:pgMar w:top="2880" w:right="108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Christine Dunn" w:date="2016-10-15T20:29:00Z" w:initials="CD">
    <w:p w14:paraId="4256F1D7" w14:textId="5353865E" w:rsidR="00F075B1" w:rsidRDefault="00F075B1">
      <w:pPr>
        <w:pStyle w:val="CommentText"/>
      </w:pPr>
      <w:r>
        <w:rPr>
          <w:rStyle w:val="CommentReference"/>
        </w:rPr>
        <w:annotationRef/>
      </w:r>
      <w:r>
        <w:t>Glad this poem is in here!</w:t>
      </w:r>
    </w:p>
  </w:comment>
  <w:comment w:id="52" w:author="Christine Dunn" w:date="2016-10-15T20:51:00Z" w:initials="CD">
    <w:p w14:paraId="5C444BB8" w14:textId="42975830" w:rsidR="00992E0F" w:rsidRDefault="00992E0F">
      <w:pPr>
        <w:pStyle w:val="CommentText"/>
      </w:pPr>
      <w:r>
        <w:rPr>
          <w:rStyle w:val="CommentReference"/>
        </w:rPr>
        <w:annotationRef/>
      </w:r>
      <w:r>
        <w:t>Do you mean that the “Project Proposal” is due?  “In-Country Plan” shouldn’t be due until Week 7.</w:t>
      </w:r>
    </w:p>
  </w:comment>
  <w:comment w:id="53" w:author="Christine Dunn" w:date="2016-10-15T21:02:00Z" w:initials="CD">
    <w:p w14:paraId="686BCCC9" w14:textId="63F89C41" w:rsidR="00BA0F4B" w:rsidRDefault="00BA0F4B">
      <w:pPr>
        <w:pStyle w:val="CommentText"/>
      </w:pPr>
      <w:r>
        <w:rPr>
          <w:rStyle w:val="CommentReference"/>
        </w:rPr>
        <w:annotationRef/>
      </w:r>
      <w:r>
        <w:t>Some of your topics capitalize each word and some don’t—I’d keep it consistent</w:t>
      </w:r>
      <w:r w:rsidR="00022D88">
        <w:t>.</w:t>
      </w:r>
    </w:p>
  </w:comment>
  <w:comment w:id="54" w:author="Christine Dunn" w:date="2016-10-15T20:52:00Z" w:initials="CD">
    <w:p w14:paraId="431EF5F0" w14:textId="06EA19E1" w:rsidR="00992E0F" w:rsidRDefault="00992E0F">
      <w:pPr>
        <w:pStyle w:val="CommentText"/>
      </w:pPr>
      <w:r>
        <w:rPr>
          <w:rStyle w:val="CommentReference"/>
        </w:rPr>
        <w:annotationRef/>
      </w:r>
      <w:r>
        <w:t xml:space="preserve">This should also be the week that the “Background Research Review” is due.  </w:t>
      </w:r>
    </w:p>
  </w:comment>
  <w:comment w:id="57" w:author="Christine Dunn" w:date="2016-10-15T20:51:00Z" w:initials="CD">
    <w:p w14:paraId="7A78FDE8" w14:textId="77777777" w:rsidR="00965F94" w:rsidRDefault="00965F94" w:rsidP="00965F94">
      <w:pPr>
        <w:pStyle w:val="CommentText"/>
      </w:pPr>
      <w:r>
        <w:rPr>
          <w:rStyle w:val="CommentReference"/>
        </w:rPr>
        <w:annotationRef/>
      </w:r>
      <w:r>
        <w:t>Do you mean that the “Project Proposal” is due?  “In-Country Plan” shouldn’t be due until Week 7.</w:t>
      </w:r>
    </w:p>
  </w:comment>
  <w:comment w:id="63" w:author="Christine Dunn" w:date="2016-10-15T20:52:00Z" w:initials="CD">
    <w:p w14:paraId="6D7DCCB7" w14:textId="1EA6904E" w:rsidR="00F4402B" w:rsidRDefault="00F4402B">
      <w:pPr>
        <w:pStyle w:val="CommentText"/>
      </w:pPr>
      <w:r>
        <w:rPr>
          <w:rStyle w:val="CommentReference"/>
        </w:rPr>
        <w:annotationRef/>
      </w:r>
      <w:r>
        <w:t xml:space="preserve">Also, the “In-Country Research Plan” should be due.  </w:t>
      </w:r>
    </w:p>
  </w:comment>
  <w:comment w:id="66" w:author="Christine Dunn" w:date="2016-10-15T20:51:00Z" w:initials="CD">
    <w:p w14:paraId="2FED1E3C" w14:textId="77777777" w:rsidR="00965F94" w:rsidRDefault="00965F94" w:rsidP="00965F94">
      <w:pPr>
        <w:pStyle w:val="CommentText"/>
      </w:pPr>
      <w:r>
        <w:rPr>
          <w:rStyle w:val="CommentReference"/>
        </w:rPr>
        <w:annotationRef/>
      </w:r>
      <w:r>
        <w:t>Do you mean that the “Project Proposal” is due?  “In-Country Plan” shouldn’t be due until Week 7.</w:t>
      </w:r>
    </w:p>
  </w:comment>
  <w:comment w:id="68" w:author="Christine Dunn" w:date="2016-10-15T20:54:00Z" w:initials="CD">
    <w:p w14:paraId="76FABB00" w14:textId="05BC1307" w:rsidR="00F4402B" w:rsidRDefault="00F4402B">
      <w:pPr>
        <w:pStyle w:val="CommentText"/>
      </w:pPr>
      <w:r>
        <w:rPr>
          <w:rStyle w:val="CommentReference"/>
        </w:rPr>
        <w:annotationRef/>
      </w:r>
      <w:r>
        <w:t xml:space="preserve">Interesting….Next time we talk, you’ll have to let me know how this will work.  </w:t>
      </w:r>
    </w:p>
  </w:comment>
  <w:comment w:id="67" w:author="Daniel Lansberg Rodríguez" w:date="2016-10-16T12:50:00Z" w:initials="DLR">
    <w:p w14:paraId="25D57B40" w14:textId="7834BB06" w:rsidR="00965F94" w:rsidRDefault="00965F94">
      <w:pPr>
        <w:pStyle w:val="CommentText"/>
      </w:pPr>
      <w:r>
        <w:rPr>
          <w:rStyle w:val="CommentReference"/>
        </w:rPr>
        <w:annotationRef/>
      </w:r>
      <w:r>
        <w:t xml:space="preserve">Third year I’ve done this… Not new. It’s just the tried and true neoliberal/socialist option. </w:t>
      </w:r>
    </w:p>
  </w:comment>
  <w:comment w:id="69" w:author="Christine Dunn" w:date="2016-10-15T21:05:00Z" w:initials="CD">
    <w:p w14:paraId="7C5B9008" w14:textId="452E6E05" w:rsidR="00E4363A" w:rsidRDefault="00E4363A">
      <w:pPr>
        <w:pStyle w:val="CommentText"/>
      </w:pPr>
      <w:r>
        <w:rPr>
          <w:rStyle w:val="CommentReference"/>
        </w:rPr>
        <w:annotationRef/>
      </w:r>
      <w:r>
        <w:t xml:space="preserve">Please also make sure to mention that filling out the IPG database from the Global Programs’ Office is also part of their grade.  I’m suggesting 3%, but I leave this up to you.  You could also incorporate it into their written report.  </w:t>
      </w:r>
    </w:p>
  </w:comment>
  <w:comment w:id="76" w:author="Christine Dunn" w:date="2016-10-15T20:57:00Z" w:initials="CD">
    <w:p w14:paraId="36420303" w14:textId="4E4A17F2" w:rsidR="00797019" w:rsidRDefault="00797019">
      <w:pPr>
        <w:pStyle w:val="CommentText"/>
      </w:pPr>
      <w:r>
        <w:rPr>
          <w:rStyle w:val="CommentReference"/>
        </w:rPr>
        <w:annotationRef/>
      </w:r>
      <w:r>
        <w:t xml:space="preserve">Other classes are giving students the option of 15 pages, but I leave this up to you.  </w:t>
      </w:r>
    </w:p>
  </w:comment>
  <w:comment w:id="82" w:author="Christine Dunn" w:date="2016-10-15T21:03:00Z" w:initials="CD">
    <w:p w14:paraId="0B858D49" w14:textId="27542FEE" w:rsidR="00797019" w:rsidRDefault="00797019">
      <w:pPr>
        <w:pStyle w:val="CommentText"/>
      </w:pPr>
      <w:r>
        <w:rPr>
          <w:rStyle w:val="CommentReference"/>
        </w:rPr>
        <w:annotationRef/>
      </w:r>
      <w:r w:rsidR="00922588">
        <w:t xml:space="preserve">I’d be more specific here and say that this </w:t>
      </w:r>
      <w:r>
        <w:t>is due in Week 5</w:t>
      </w:r>
      <w:r w:rsidR="00922588">
        <w:t>.</w:t>
      </w:r>
    </w:p>
  </w:comment>
  <w:comment w:id="89" w:author="Christine Dunn" w:date="2016-10-15T21:00:00Z" w:initials="CD">
    <w:p w14:paraId="0AB42310" w14:textId="4DC77211" w:rsidR="00797019" w:rsidRDefault="00797019">
      <w:pPr>
        <w:pStyle w:val="CommentText"/>
      </w:pPr>
      <w:r>
        <w:rPr>
          <w:rStyle w:val="CommentReference"/>
        </w:rPr>
        <w:annotationRef/>
      </w:r>
      <w:r>
        <w:t xml:space="preserve">A bit of confusion with the paper length.  On the prior page you say 20-25 pages.  </w:t>
      </w:r>
    </w:p>
  </w:comment>
  <w:comment w:id="93" w:author="Christine Dunn" w:date="2016-10-15T21:00:00Z" w:initials="CD">
    <w:p w14:paraId="776FC8E5" w14:textId="4AC60147" w:rsidR="00797019" w:rsidRDefault="00797019">
      <w:pPr>
        <w:pStyle w:val="CommentText"/>
      </w:pPr>
      <w:r>
        <w:rPr>
          <w:rStyle w:val="CommentReference"/>
        </w:rPr>
        <w:annotationRef/>
      </w:r>
      <w:r>
        <w:t xml:space="preserve">If this is optional this year, you should mention it here.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DEEBB" w15:done="0"/>
  <w15:commentEx w15:paraId="33DCD3B5" w15:done="0"/>
  <w15:commentEx w15:paraId="176C55B1" w15:done="0"/>
  <w15:commentEx w15:paraId="55D3F21B" w15:done="0"/>
  <w15:commentEx w15:paraId="2D93EA08" w15:done="0"/>
  <w15:commentEx w15:paraId="4256F1D7" w15:done="0"/>
  <w15:commentEx w15:paraId="0384C9C2" w15:done="0"/>
  <w15:commentEx w15:paraId="5C444BB8" w15:done="0"/>
  <w15:commentEx w15:paraId="686BCCC9" w15:done="0"/>
  <w15:commentEx w15:paraId="431EF5F0" w15:done="0"/>
  <w15:commentEx w15:paraId="7A78FDE8" w15:done="0"/>
  <w15:commentEx w15:paraId="6D7DCCB7" w15:done="0"/>
  <w15:commentEx w15:paraId="2FED1E3C" w15:done="0"/>
  <w15:commentEx w15:paraId="76FABB00" w15:done="0"/>
  <w15:commentEx w15:paraId="25D57B40" w15:done="0"/>
  <w15:commentEx w15:paraId="7C5B9008" w15:done="0"/>
  <w15:commentEx w15:paraId="36420303" w15:done="0"/>
  <w15:commentEx w15:paraId="0B858D49" w15:done="0"/>
  <w15:commentEx w15:paraId="0AB42310" w15:done="0"/>
  <w15:commentEx w15:paraId="776FC8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D5836" w14:textId="77777777" w:rsidR="004D6851" w:rsidRDefault="004D6851">
      <w:pPr>
        <w:spacing w:after="0"/>
      </w:pPr>
      <w:r>
        <w:separator/>
      </w:r>
    </w:p>
  </w:endnote>
  <w:endnote w:type="continuationSeparator" w:id="0">
    <w:p w14:paraId="333E96A0" w14:textId="77777777" w:rsidR="004D6851" w:rsidRDefault="004D6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01A5F" w14:textId="77777777" w:rsidR="004D6851" w:rsidRDefault="004D6851">
      <w:pPr>
        <w:spacing w:after="0"/>
      </w:pPr>
      <w:r>
        <w:separator/>
      </w:r>
    </w:p>
  </w:footnote>
  <w:footnote w:type="continuationSeparator" w:id="0">
    <w:p w14:paraId="2A770A57" w14:textId="77777777" w:rsidR="004D6851" w:rsidRDefault="004D68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89CD" w14:textId="1EA733E7" w:rsidR="00047465" w:rsidRDefault="004D6851" w:rsidP="00C653F4">
    <w:pPr>
      <w:pStyle w:val="Header"/>
      <w:tabs>
        <w:tab w:val="clear" w:pos="8640"/>
        <w:tab w:val="left" w:pos="8280"/>
      </w:tabs>
    </w:pPr>
    <w:sdt>
      <w:sdtPr>
        <w:id w:val="831952185"/>
        <w:docPartObj>
          <w:docPartGallery w:val="Watermarks"/>
          <w:docPartUnique/>
        </w:docPartObj>
      </w:sdtPr>
      <w:sdtEndPr/>
      <w:sdtContent>
        <w:r>
          <w:rPr>
            <w:noProof/>
            <w:lang w:eastAsia="zh-TW"/>
          </w:rPr>
          <w:pict w14:anchorId="2B299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1432">
      <w:rPr>
        <w:noProof/>
      </w:rPr>
      <w:drawing>
        <wp:inline distT="0" distB="0" distL="0" distR="0" wp14:anchorId="0F7EE835" wp14:editId="129EF114">
          <wp:extent cx="1820008" cy="1002323"/>
          <wp:effectExtent l="0" t="0" r="8890" b="7620"/>
          <wp:docPr id="2" name="Picture 2" descr="C:\Users\ced222\AppData\Local\Microsoft\Windows\Temporary Internet Files\Content.Word\Kellogg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222\AppData\Local\Microsoft\Windows\Temporary Internet Files\Content.Word\Kellogg_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173" cy="1002414"/>
                  </a:xfrm>
                  <a:prstGeom prst="rect">
                    <a:avLst/>
                  </a:prstGeom>
                  <a:noFill/>
                  <a:ln>
                    <a:noFill/>
                  </a:ln>
                </pic:spPr>
              </pic:pic>
            </a:graphicData>
          </a:graphic>
        </wp:inline>
      </w:drawing>
    </w:r>
    <w:r w:rsidR="00047465">
      <w:rPr>
        <w:noProof/>
      </w:rPr>
      <mc:AlternateContent>
        <mc:Choice Requires="wps">
          <w:drawing>
            <wp:anchor distT="4294967295" distB="4294967295" distL="114300" distR="114300" simplePos="0" relativeHeight="251658240" behindDoc="0" locked="0" layoutInCell="1" allowOverlap="1" wp14:anchorId="413A741F" wp14:editId="326FA227">
              <wp:simplePos x="0" y="0"/>
              <wp:positionH relativeFrom="column">
                <wp:posOffset>2315845</wp:posOffset>
              </wp:positionH>
              <wp:positionV relativeFrom="paragraph">
                <wp:posOffset>524509</wp:posOffset>
              </wp:positionV>
              <wp:extent cx="3814445" cy="0"/>
              <wp:effectExtent l="0" t="0" r="20955" b="254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line">
                        <a:avLst/>
                      </a:prstGeom>
                      <a:noFill/>
                      <a:ln w="25400" cap="flat" cmpd="sng">
                        <a:solidFill>
                          <a:schemeClr val="bg1">
                            <a:lumMod val="8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3"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2.35pt,41.3pt" to="482.7pt,4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" strokecolor="#d8d8d8 [2732]" strokeweight="2pt">
              <v:shadow opacity="24903f" mv:blur="40000f" origin=",.5" offset="0,20000emu"/>
            </v:line>
          </w:pict>
        </mc:Fallback>
      </mc:AlternateContent>
    </w:r>
    <w:r w:rsidR="00047465">
      <w:rPr>
        <w:noProof/>
      </w:rPr>
      <mc:AlternateContent>
        <mc:Choice Requires="wps">
          <w:drawing>
            <wp:anchor distT="0" distB="0" distL="114300" distR="114300" simplePos="0" relativeHeight="251657216" behindDoc="0" locked="0" layoutInCell="1" allowOverlap="1" wp14:anchorId="7A859982" wp14:editId="779A7003">
              <wp:simplePos x="0" y="0"/>
              <wp:positionH relativeFrom="column">
                <wp:posOffset>2244090</wp:posOffset>
              </wp:positionH>
              <wp:positionV relativeFrom="paragraph">
                <wp:posOffset>514350</wp:posOffset>
              </wp:positionV>
              <wp:extent cx="4604385" cy="3321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871F158" w14:textId="5A2D5B0A" w:rsidR="00047465" w:rsidRPr="00045CAC" w:rsidRDefault="00047465" w:rsidP="00045CAC">
                          <w:pPr>
                            <w:tabs>
                              <w:tab w:val="right" w:pos="5940"/>
                            </w:tabs>
                            <w:rPr>
                              <w:rFonts w:ascii="Arial" w:hAnsi="Arial"/>
                              <w:b/>
                              <w:bCs/>
                              <w:color w:val="595959" w:themeColor="text1" w:themeTint="A6"/>
                              <w:sz w:val="20"/>
                              <w:szCs w:val="20"/>
                              <w:highlight w:val="yellow"/>
                            </w:rPr>
                          </w:pPr>
                          <w:r>
                            <w:rPr>
                              <w:rFonts w:ascii="Arial" w:hAnsi="Arial"/>
                              <w:b/>
                              <w:color w:val="595959" w:themeColor="text1" w:themeTint="A6"/>
                              <w:sz w:val="20"/>
                              <w:szCs w:val="20"/>
                            </w:rPr>
                            <w:t>GIM: Branding The Nation, Latin America 201</w:t>
                          </w:r>
                          <w:r w:rsidR="004A0E2F">
                            <w:rPr>
                              <w:rFonts w:ascii="Arial" w:hAnsi="Arial"/>
                              <w:b/>
                              <w:color w:val="595959" w:themeColor="text1" w:themeTint="A6"/>
                              <w:sz w:val="20"/>
                              <w:szCs w:val="20"/>
                            </w:rPr>
                            <w:t>7</w:t>
                          </w:r>
                        </w:p>
                        <w:p w14:paraId="2644A259" w14:textId="77777777" w:rsidR="00047465" w:rsidRPr="00DE2916" w:rsidRDefault="00047465" w:rsidP="00901291">
                          <w:pPr>
                            <w:tabs>
                              <w:tab w:val="right" w:pos="5940"/>
                            </w:tabs>
                            <w:spacing w:after="0"/>
                            <w:rPr>
                              <w:rFonts w:ascii="Arial" w:hAnsi="Arial"/>
                              <w:color w:val="595959" w:themeColor="text1" w:themeTint="A6"/>
                              <w:sz w:val="20"/>
                              <w:szCs w:val="20"/>
                            </w:rPr>
                          </w:pPr>
                          <w:r>
                            <w:rPr>
                              <w:rFonts w:ascii="Arial" w:hAnsi="Arial"/>
                              <w:b/>
                              <w:color w:val="595959" w:themeColor="text1" w:themeTint="A6"/>
                              <w:sz w:val="20"/>
                              <w:szCs w:val="20"/>
                            </w:rPr>
                            <w:t>] syllabus</w:t>
                          </w:r>
                          <w:r>
                            <w:rPr>
                              <w:rFonts w:ascii="Arial" w:hAnsi="Arial"/>
                              <w:color w:val="595959" w:themeColor="text1" w:themeTint="A6"/>
                              <w:sz w:val="20"/>
                              <w:szCs w:val="20"/>
                            </w:rPr>
                            <w:tab/>
                            <w:t>October 1</w:t>
                          </w:r>
                          <w:r w:rsidRPr="00DE2916">
                            <w:rPr>
                              <w:rFonts w:ascii="Arial" w:hAnsi="Arial"/>
                              <w:color w:val="595959" w:themeColor="text1" w:themeTint="A6"/>
                              <w:sz w:val="20"/>
                              <w:szCs w:val="20"/>
                            </w:rPr>
                            <w:t>,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A859982" id="_x0000_t202" coordsize="21600,21600" o:spt="202" path="m0,0l0,21600,21600,21600,21600,0xe">
              <v:stroke joinstyle="miter"/>
              <v:path gradientshapeok="t" o:connecttype="rect"/>
            </v:shapetype>
            <v:shape id="Text Box 2" o:spid="_x0000_s1026" type="#_x0000_t202" style="position:absolute;margin-left:176.7pt;margin-top:40.5pt;width:362.55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" filled="f" stroked="f">
              <v:textbox inset=",7.2pt,,7.2pt">
                <w:txbxContent>
                  <w:p w14:paraId="5871F158" w14:textId="5A2D5B0A" w:rsidR="00047465" w:rsidRPr="00045CAC" w:rsidRDefault="00047465" w:rsidP="00045CAC">
                    <w:pPr>
                      <w:tabs>
                        <w:tab w:val="right" w:pos="5940"/>
                      </w:tabs>
                      <w:rPr>
                        <w:rFonts w:ascii="Arial" w:hAnsi="Arial"/>
                        <w:b/>
                        <w:bCs/>
                        <w:color w:val="595959" w:themeColor="text1" w:themeTint="A6"/>
                        <w:sz w:val="20"/>
                        <w:szCs w:val="20"/>
                        <w:highlight w:val="yellow"/>
                      </w:rPr>
                    </w:pPr>
                    <w:r>
                      <w:rPr>
                        <w:rFonts w:ascii="Arial" w:hAnsi="Arial"/>
                        <w:b/>
                        <w:color w:val="595959" w:themeColor="text1" w:themeTint="A6"/>
                        <w:sz w:val="20"/>
                        <w:szCs w:val="20"/>
                      </w:rPr>
                      <w:t>GIM: Branding The Nation, Latin America 201</w:t>
                    </w:r>
                    <w:r w:rsidR="004A0E2F">
                      <w:rPr>
                        <w:rFonts w:ascii="Arial" w:hAnsi="Arial"/>
                        <w:b/>
                        <w:color w:val="595959" w:themeColor="text1" w:themeTint="A6"/>
                        <w:sz w:val="20"/>
                        <w:szCs w:val="20"/>
                      </w:rPr>
                      <w:t>7</w:t>
                    </w:r>
                  </w:p>
                  <w:p w14:paraId="2644A259" w14:textId="77777777" w:rsidR="00047465" w:rsidRPr="00DE2916" w:rsidRDefault="00047465" w:rsidP="00901291">
                    <w:pPr>
                      <w:tabs>
                        <w:tab w:val="right" w:pos="5940"/>
                      </w:tabs>
                      <w:spacing w:after="0"/>
                      <w:rPr>
                        <w:rFonts w:ascii="Arial" w:hAnsi="Arial"/>
                        <w:color w:val="595959" w:themeColor="text1" w:themeTint="A6"/>
                        <w:sz w:val="20"/>
                        <w:szCs w:val="20"/>
                      </w:rPr>
                    </w:pPr>
                    <w:r>
                      <w:rPr>
                        <w:rFonts w:ascii="Arial" w:hAnsi="Arial"/>
                        <w:b/>
                        <w:color w:val="595959" w:themeColor="text1" w:themeTint="A6"/>
                        <w:sz w:val="20"/>
                        <w:szCs w:val="20"/>
                      </w:rPr>
                      <w:t>] syllabus</w:t>
                    </w:r>
                    <w:r>
                      <w:rPr>
                        <w:rFonts w:ascii="Arial" w:hAnsi="Arial"/>
                        <w:color w:val="595959" w:themeColor="text1" w:themeTint="A6"/>
                        <w:sz w:val="20"/>
                        <w:szCs w:val="20"/>
                      </w:rPr>
                      <w:tab/>
                      <w:t>October 1</w:t>
                    </w:r>
                    <w:r w:rsidRPr="00DE2916">
                      <w:rPr>
                        <w:rFonts w:ascii="Arial" w:hAnsi="Arial"/>
                        <w:color w:val="595959" w:themeColor="text1" w:themeTint="A6"/>
                        <w:sz w:val="20"/>
                        <w:szCs w:val="20"/>
                      </w:rPr>
                      <w:t>, 2014</w:t>
                    </w:r>
                  </w:p>
                </w:txbxContent>
              </v:textbox>
            </v:shape>
          </w:pict>
        </mc:Fallback>
      </mc:AlternateContent>
    </w:r>
    <w:r w:rsidR="00047465">
      <w:rPr>
        <w:noProof/>
      </w:rPr>
      <mc:AlternateContent>
        <mc:Choice Requires="wps">
          <w:drawing>
            <wp:anchor distT="0" distB="0" distL="114300" distR="114300" simplePos="0" relativeHeight="251656192" behindDoc="0" locked="0" layoutInCell="1" allowOverlap="1" wp14:anchorId="725EFEAB" wp14:editId="2864E324">
              <wp:simplePos x="0" y="0"/>
              <wp:positionH relativeFrom="column">
                <wp:posOffset>2235200</wp:posOffset>
              </wp:positionH>
              <wp:positionV relativeFrom="paragraph">
                <wp:posOffset>184150</wp:posOffset>
              </wp:positionV>
              <wp:extent cx="4152900" cy="3321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AD27B90" w14:textId="77777777" w:rsidR="00047465" w:rsidRPr="00DE2916" w:rsidRDefault="00047465">
                          <w:pPr>
                            <w:rPr>
                              <w:rFonts w:ascii="Arial" w:hAnsi="Arial"/>
                              <w:b/>
                              <w:color w:val="482A80"/>
                              <w:sz w:val="20"/>
                              <w:szCs w:val="20"/>
                            </w:rPr>
                          </w:pPr>
                          <w:r>
                            <w:rPr>
                              <w:rFonts w:ascii="Arial" w:hAnsi="Arial"/>
                              <w:b/>
                              <w:color w:val="482A80"/>
                              <w:sz w:val="20"/>
                              <w:szCs w:val="20"/>
                            </w:rPr>
                            <w:t>Global Programs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25EFEAB" id="Text Box 1" o:spid="_x0000_s1027" type="#_x0000_t202" style="position:absolute;margin-left:176pt;margin-top:14.5pt;width:327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" filled="f" stroked="f">
              <v:textbox inset=",7.2pt,,7.2pt">
                <w:txbxContent>
                  <w:p w14:paraId="6AD27B90" w14:textId="77777777" w:rsidR="00047465" w:rsidRPr="00DE2916" w:rsidRDefault="00047465">
                    <w:pPr>
                      <w:rPr>
                        <w:rFonts w:ascii="Arial" w:hAnsi="Arial"/>
                        <w:b/>
                        <w:color w:val="482A80"/>
                        <w:sz w:val="20"/>
                        <w:szCs w:val="20"/>
                      </w:rPr>
                    </w:pPr>
                    <w:r>
                      <w:rPr>
                        <w:rFonts w:ascii="Arial" w:hAnsi="Arial"/>
                        <w:b/>
                        <w:color w:val="482A80"/>
                        <w:sz w:val="20"/>
                        <w:szCs w:val="20"/>
                      </w:rPr>
                      <w:t>Global Programs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0DA1"/>
    <w:multiLevelType w:val="hybridMultilevel"/>
    <w:tmpl w:val="32AC65CE"/>
    <w:lvl w:ilvl="0" w:tplc="0472EBD2">
      <w:start w:val="1"/>
      <w:numFmt w:val="bullet"/>
      <w:lvlText w:val="•"/>
      <w:lvlJc w:val="left"/>
      <w:pPr>
        <w:tabs>
          <w:tab w:val="num" w:pos="720"/>
        </w:tabs>
        <w:ind w:left="720" w:hanging="360"/>
      </w:pPr>
      <w:rPr>
        <w:rFonts w:ascii="Arial" w:hAnsi="Arial" w:hint="default"/>
      </w:rPr>
    </w:lvl>
    <w:lvl w:ilvl="1" w:tplc="67BAE72C" w:tentative="1">
      <w:start w:val="1"/>
      <w:numFmt w:val="bullet"/>
      <w:lvlText w:val="•"/>
      <w:lvlJc w:val="left"/>
      <w:pPr>
        <w:tabs>
          <w:tab w:val="num" w:pos="1440"/>
        </w:tabs>
        <w:ind w:left="1440" w:hanging="360"/>
      </w:pPr>
      <w:rPr>
        <w:rFonts w:ascii="Arial" w:hAnsi="Arial" w:hint="default"/>
      </w:rPr>
    </w:lvl>
    <w:lvl w:ilvl="2" w:tplc="3C8071A8" w:tentative="1">
      <w:start w:val="1"/>
      <w:numFmt w:val="bullet"/>
      <w:lvlText w:val="•"/>
      <w:lvlJc w:val="left"/>
      <w:pPr>
        <w:tabs>
          <w:tab w:val="num" w:pos="2160"/>
        </w:tabs>
        <w:ind w:left="2160" w:hanging="360"/>
      </w:pPr>
      <w:rPr>
        <w:rFonts w:ascii="Arial" w:hAnsi="Arial" w:hint="default"/>
      </w:rPr>
    </w:lvl>
    <w:lvl w:ilvl="3" w:tplc="C13A7188" w:tentative="1">
      <w:start w:val="1"/>
      <w:numFmt w:val="bullet"/>
      <w:lvlText w:val="•"/>
      <w:lvlJc w:val="left"/>
      <w:pPr>
        <w:tabs>
          <w:tab w:val="num" w:pos="2880"/>
        </w:tabs>
        <w:ind w:left="2880" w:hanging="360"/>
      </w:pPr>
      <w:rPr>
        <w:rFonts w:ascii="Arial" w:hAnsi="Arial" w:hint="default"/>
      </w:rPr>
    </w:lvl>
    <w:lvl w:ilvl="4" w:tplc="ED1A943C" w:tentative="1">
      <w:start w:val="1"/>
      <w:numFmt w:val="bullet"/>
      <w:lvlText w:val="•"/>
      <w:lvlJc w:val="left"/>
      <w:pPr>
        <w:tabs>
          <w:tab w:val="num" w:pos="3600"/>
        </w:tabs>
        <w:ind w:left="3600" w:hanging="360"/>
      </w:pPr>
      <w:rPr>
        <w:rFonts w:ascii="Arial" w:hAnsi="Arial" w:hint="default"/>
      </w:rPr>
    </w:lvl>
    <w:lvl w:ilvl="5" w:tplc="3BEE7CFC" w:tentative="1">
      <w:start w:val="1"/>
      <w:numFmt w:val="bullet"/>
      <w:lvlText w:val="•"/>
      <w:lvlJc w:val="left"/>
      <w:pPr>
        <w:tabs>
          <w:tab w:val="num" w:pos="4320"/>
        </w:tabs>
        <w:ind w:left="4320" w:hanging="360"/>
      </w:pPr>
      <w:rPr>
        <w:rFonts w:ascii="Arial" w:hAnsi="Arial" w:hint="default"/>
      </w:rPr>
    </w:lvl>
    <w:lvl w:ilvl="6" w:tplc="3582038C" w:tentative="1">
      <w:start w:val="1"/>
      <w:numFmt w:val="bullet"/>
      <w:lvlText w:val="•"/>
      <w:lvlJc w:val="left"/>
      <w:pPr>
        <w:tabs>
          <w:tab w:val="num" w:pos="5040"/>
        </w:tabs>
        <w:ind w:left="5040" w:hanging="360"/>
      </w:pPr>
      <w:rPr>
        <w:rFonts w:ascii="Arial" w:hAnsi="Arial" w:hint="default"/>
      </w:rPr>
    </w:lvl>
    <w:lvl w:ilvl="7" w:tplc="707A79CE" w:tentative="1">
      <w:start w:val="1"/>
      <w:numFmt w:val="bullet"/>
      <w:lvlText w:val="•"/>
      <w:lvlJc w:val="left"/>
      <w:pPr>
        <w:tabs>
          <w:tab w:val="num" w:pos="5760"/>
        </w:tabs>
        <w:ind w:left="5760" w:hanging="360"/>
      </w:pPr>
      <w:rPr>
        <w:rFonts w:ascii="Arial" w:hAnsi="Arial" w:hint="default"/>
      </w:rPr>
    </w:lvl>
    <w:lvl w:ilvl="8" w:tplc="75BE91D6" w:tentative="1">
      <w:start w:val="1"/>
      <w:numFmt w:val="bullet"/>
      <w:lvlText w:val="•"/>
      <w:lvlJc w:val="left"/>
      <w:pPr>
        <w:tabs>
          <w:tab w:val="num" w:pos="6480"/>
        </w:tabs>
        <w:ind w:left="6480" w:hanging="360"/>
      </w:pPr>
      <w:rPr>
        <w:rFonts w:ascii="Arial" w:hAnsi="Arial" w:hint="default"/>
      </w:rPr>
    </w:lvl>
  </w:abstractNum>
  <w:abstractNum w:abstractNumId="1">
    <w:nsid w:val="59AE202F"/>
    <w:multiLevelType w:val="hybridMultilevel"/>
    <w:tmpl w:val="0F9C2588"/>
    <w:lvl w:ilvl="0" w:tplc="4B1CFA0A">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64F5F"/>
    <w:multiLevelType w:val="hybridMultilevel"/>
    <w:tmpl w:val="90D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Lansberg Rodríguez">
    <w15:presenceInfo w15:providerId="Windows Live" w15:userId="11abc17d016c7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70"/>
    <w:rsid w:val="00022CC5"/>
    <w:rsid w:val="00022D88"/>
    <w:rsid w:val="000319EB"/>
    <w:rsid w:val="00033DC8"/>
    <w:rsid w:val="000351D7"/>
    <w:rsid w:val="00040DFC"/>
    <w:rsid w:val="000440FE"/>
    <w:rsid w:val="00045CAC"/>
    <w:rsid w:val="00047465"/>
    <w:rsid w:val="00047758"/>
    <w:rsid w:val="00056672"/>
    <w:rsid w:val="00070105"/>
    <w:rsid w:val="000728F9"/>
    <w:rsid w:val="00072C16"/>
    <w:rsid w:val="000903DA"/>
    <w:rsid w:val="0009171C"/>
    <w:rsid w:val="00093A6F"/>
    <w:rsid w:val="000B407D"/>
    <w:rsid w:val="000D64D3"/>
    <w:rsid w:val="000E0F1C"/>
    <w:rsid w:val="00110C66"/>
    <w:rsid w:val="00114B43"/>
    <w:rsid w:val="00117065"/>
    <w:rsid w:val="00122A64"/>
    <w:rsid w:val="0013442E"/>
    <w:rsid w:val="00157C8C"/>
    <w:rsid w:val="0016557F"/>
    <w:rsid w:val="00170CF1"/>
    <w:rsid w:val="001771D1"/>
    <w:rsid w:val="00186C5A"/>
    <w:rsid w:val="001A24DC"/>
    <w:rsid w:val="001A6A55"/>
    <w:rsid w:val="001D55B3"/>
    <w:rsid w:val="001F3F0A"/>
    <w:rsid w:val="00213AE9"/>
    <w:rsid w:val="00223A8E"/>
    <w:rsid w:val="002309C9"/>
    <w:rsid w:val="00241C5C"/>
    <w:rsid w:val="002650A8"/>
    <w:rsid w:val="002651CE"/>
    <w:rsid w:val="00272CDA"/>
    <w:rsid w:val="0028108F"/>
    <w:rsid w:val="00287F75"/>
    <w:rsid w:val="002A193E"/>
    <w:rsid w:val="002B0B82"/>
    <w:rsid w:val="002B4A8E"/>
    <w:rsid w:val="002C4578"/>
    <w:rsid w:val="002C590C"/>
    <w:rsid w:val="002D5D5F"/>
    <w:rsid w:val="002E4476"/>
    <w:rsid w:val="003076AC"/>
    <w:rsid w:val="00316ADF"/>
    <w:rsid w:val="003300D2"/>
    <w:rsid w:val="00354153"/>
    <w:rsid w:val="00357BA6"/>
    <w:rsid w:val="003904FA"/>
    <w:rsid w:val="003934F5"/>
    <w:rsid w:val="003D5896"/>
    <w:rsid w:val="003E1B70"/>
    <w:rsid w:val="003F4ABE"/>
    <w:rsid w:val="004020DF"/>
    <w:rsid w:val="00415248"/>
    <w:rsid w:val="00424E68"/>
    <w:rsid w:val="004312D6"/>
    <w:rsid w:val="004336ED"/>
    <w:rsid w:val="00444F42"/>
    <w:rsid w:val="0044759F"/>
    <w:rsid w:val="004730D4"/>
    <w:rsid w:val="0048095D"/>
    <w:rsid w:val="00481FE0"/>
    <w:rsid w:val="00487ACD"/>
    <w:rsid w:val="004A06AC"/>
    <w:rsid w:val="004A0E2F"/>
    <w:rsid w:val="004C203B"/>
    <w:rsid w:val="004C4D96"/>
    <w:rsid w:val="004D4A7C"/>
    <w:rsid w:val="004D6851"/>
    <w:rsid w:val="004E37D7"/>
    <w:rsid w:val="004E60A1"/>
    <w:rsid w:val="004F55D2"/>
    <w:rsid w:val="005028E4"/>
    <w:rsid w:val="0051202C"/>
    <w:rsid w:val="005132EF"/>
    <w:rsid w:val="00513DAB"/>
    <w:rsid w:val="0054065F"/>
    <w:rsid w:val="00547F97"/>
    <w:rsid w:val="00565668"/>
    <w:rsid w:val="00567B21"/>
    <w:rsid w:val="00576F2D"/>
    <w:rsid w:val="005A116C"/>
    <w:rsid w:val="005A6CD0"/>
    <w:rsid w:val="005B23D3"/>
    <w:rsid w:val="005C2435"/>
    <w:rsid w:val="005C6140"/>
    <w:rsid w:val="006140FB"/>
    <w:rsid w:val="00616D71"/>
    <w:rsid w:val="00645364"/>
    <w:rsid w:val="006539A9"/>
    <w:rsid w:val="0066490F"/>
    <w:rsid w:val="00664994"/>
    <w:rsid w:val="006A2EA7"/>
    <w:rsid w:val="006A460F"/>
    <w:rsid w:val="006A4955"/>
    <w:rsid w:val="006B0D19"/>
    <w:rsid w:val="006B5ECD"/>
    <w:rsid w:val="006C6242"/>
    <w:rsid w:val="006E5CEA"/>
    <w:rsid w:val="00703698"/>
    <w:rsid w:val="0075118B"/>
    <w:rsid w:val="00761382"/>
    <w:rsid w:val="007802EC"/>
    <w:rsid w:val="00783737"/>
    <w:rsid w:val="007958DE"/>
    <w:rsid w:val="00797019"/>
    <w:rsid w:val="007B7636"/>
    <w:rsid w:val="00812286"/>
    <w:rsid w:val="0083180E"/>
    <w:rsid w:val="008342D3"/>
    <w:rsid w:val="00842E41"/>
    <w:rsid w:val="0084383D"/>
    <w:rsid w:val="00844AD2"/>
    <w:rsid w:val="008468D0"/>
    <w:rsid w:val="00853529"/>
    <w:rsid w:val="00877410"/>
    <w:rsid w:val="008978A6"/>
    <w:rsid w:val="008A76C6"/>
    <w:rsid w:val="008B65EE"/>
    <w:rsid w:val="008F3AA1"/>
    <w:rsid w:val="00900176"/>
    <w:rsid w:val="00901291"/>
    <w:rsid w:val="00921859"/>
    <w:rsid w:val="00922588"/>
    <w:rsid w:val="0093002F"/>
    <w:rsid w:val="00935973"/>
    <w:rsid w:val="00946D29"/>
    <w:rsid w:val="009645CF"/>
    <w:rsid w:val="009646C2"/>
    <w:rsid w:val="00964D1F"/>
    <w:rsid w:val="00965F94"/>
    <w:rsid w:val="00966CC2"/>
    <w:rsid w:val="0097679F"/>
    <w:rsid w:val="00992E0F"/>
    <w:rsid w:val="00995ECF"/>
    <w:rsid w:val="009C3DB6"/>
    <w:rsid w:val="009D3005"/>
    <w:rsid w:val="00A01959"/>
    <w:rsid w:val="00A02BD1"/>
    <w:rsid w:val="00A04565"/>
    <w:rsid w:val="00A7666C"/>
    <w:rsid w:val="00AA6D45"/>
    <w:rsid w:val="00AC1876"/>
    <w:rsid w:val="00AC38C2"/>
    <w:rsid w:val="00AD087B"/>
    <w:rsid w:val="00AD5A43"/>
    <w:rsid w:val="00AF2106"/>
    <w:rsid w:val="00AF23F7"/>
    <w:rsid w:val="00AF2725"/>
    <w:rsid w:val="00AF2984"/>
    <w:rsid w:val="00AF513E"/>
    <w:rsid w:val="00B0321E"/>
    <w:rsid w:val="00B14579"/>
    <w:rsid w:val="00B16B29"/>
    <w:rsid w:val="00B26ECF"/>
    <w:rsid w:val="00B301AC"/>
    <w:rsid w:val="00B5238C"/>
    <w:rsid w:val="00B55896"/>
    <w:rsid w:val="00B75E4B"/>
    <w:rsid w:val="00B876D1"/>
    <w:rsid w:val="00B928B2"/>
    <w:rsid w:val="00BA0F4B"/>
    <w:rsid w:val="00BA5CF3"/>
    <w:rsid w:val="00BB27F4"/>
    <w:rsid w:val="00BB75EA"/>
    <w:rsid w:val="00BC0466"/>
    <w:rsid w:val="00BE5A0C"/>
    <w:rsid w:val="00C242B4"/>
    <w:rsid w:val="00C25090"/>
    <w:rsid w:val="00C3381E"/>
    <w:rsid w:val="00C364ED"/>
    <w:rsid w:val="00C653F4"/>
    <w:rsid w:val="00C7546B"/>
    <w:rsid w:val="00C77D4C"/>
    <w:rsid w:val="00CA2922"/>
    <w:rsid w:val="00CA7896"/>
    <w:rsid w:val="00CD3C84"/>
    <w:rsid w:val="00D01432"/>
    <w:rsid w:val="00D06C97"/>
    <w:rsid w:val="00D12B5F"/>
    <w:rsid w:val="00D2022D"/>
    <w:rsid w:val="00D30941"/>
    <w:rsid w:val="00D57479"/>
    <w:rsid w:val="00D60C0F"/>
    <w:rsid w:val="00D92047"/>
    <w:rsid w:val="00DB7DC7"/>
    <w:rsid w:val="00DC2292"/>
    <w:rsid w:val="00DC6849"/>
    <w:rsid w:val="00DE2916"/>
    <w:rsid w:val="00DF0360"/>
    <w:rsid w:val="00DF5871"/>
    <w:rsid w:val="00E04835"/>
    <w:rsid w:val="00E11C8A"/>
    <w:rsid w:val="00E243B9"/>
    <w:rsid w:val="00E377E5"/>
    <w:rsid w:val="00E4363A"/>
    <w:rsid w:val="00E4595B"/>
    <w:rsid w:val="00E53366"/>
    <w:rsid w:val="00E55FDC"/>
    <w:rsid w:val="00E73F73"/>
    <w:rsid w:val="00E91CAF"/>
    <w:rsid w:val="00EA1230"/>
    <w:rsid w:val="00EA6D22"/>
    <w:rsid w:val="00EA789E"/>
    <w:rsid w:val="00F075B1"/>
    <w:rsid w:val="00F200F7"/>
    <w:rsid w:val="00F2264C"/>
    <w:rsid w:val="00F4402B"/>
    <w:rsid w:val="00F855DE"/>
    <w:rsid w:val="00F92C8D"/>
    <w:rsid w:val="00FC11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7A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6"/>
  </w:style>
  <w:style w:type="paragraph" w:styleId="Heading1">
    <w:name w:val="heading 1"/>
    <w:basedOn w:val="Normal"/>
    <w:next w:val="Normal"/>
    <w:link w:val="Heading1Char"/>
    <w:uiPriority w:val="9"/>
    <w:qFormat/>
    <w:rsid w:val="0093597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5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E81"/>
    <w:rPr>
      <w:rFonts w:ascii="Lucida Grande" w:hAnsi="Lucida Grande"/>
      <w:sz w:val="18"/>
      <w:szCs w:val="18"/>
    </w:rPr>
  </w:style>
  <w:style w:type="paragraph" w:styleId="Header">
    <w:name w:val="header"/>
    <w:basedOn w:val="Normal"/>
    <w:link w:val="HeaderChar"/>
    <w:uiPriority w:val="99"/>
    <w:unhideWhenUsed/>
    <w:rsid w:val="003E1B70"/>
    <w:pPr>
      <w:tabs>
        <w:tab w:val="center" w:pos="4320"/>
        <w:tab w:val="right" w:pos="8640"/>
      </w:tabs>
      <w:spacing w:after="0"/>
    </w:pPr>
  </w:style>
  <w:style w:type="character" w:customStyle="1" w:styleId="HeaderChar">
    <w:name w:val="Header Char"/>
    <w:basedOn w:val="DefaultParagraphFont"/>
    <w:link w:val="Header"/>
    <w:uiPriority w:val="99"/>
    <w:rsid w:val="003E1B70"/>
    <w:rPr>
      <w:sz w:val="24"/>
      <w:szCs w:val="24"/>
    </w:rPr>
  </w:style>
  <w:style w:type="paragraph" w:styleId="Footer">
    <w:name w:val="footer"/>
    <w:basedOn w:val="Normal"/>
    <w:link w:val="FooterChar"/>
    <w:uiPriority w:val="99"/>
    <w:unhideWhenUsed/>
    <w:rsid w:val="003E1B70"/>
    <w:pPr>
      <w:tabs>
        <w:tab w:val="center" w:pos="4320"/>
        <w:tab w:val="right" w:pos="8640"/>
      </w:tabs>
      <w:spacing w:after="0"/>
    </w:pPr>
  </w:style>
  <w:style w:type="character" w:customStyle="1" w:styleId="FooterChar">
    <w:name w:val="Footer Char"/>
    <w:basedOn w:val="DefaultParagraphFont"/>
    <w:link w:val="Footer"/>
    <w:uiPriority w:val="99"/>
    <w:rsid w:val="003E1B70"/>
    <w:rPr>
      <w:sz w:val="24"/>
      <w:szCs w:val="24"/>
    </w:rPr>
  </w:style>
  <w:style w:type="character" w:customStyle="1" w:styleId="Heading1Char">
    <w:name w:val="Heading 1 Char"/>
    <w:basedOn w:val="DefaultParagraphFont"/>
    <w:link w:val="Heading1"/>
    <w:uiPriority w:val="9"/>
    <w:rsid w:val="009359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5973"/>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973"/>
    <w:pPr>
      <w:spacing w:line="276" w:lineRule="auto"/>
      <w:ind w:left="720"/>
      <w:contextualSpacing/>
    </w:pPr>
    <w:rPr>
      <w:sz w:val="22"/>
      <w:szCs w:val="22"/>
    </w:rPr>
  </w:style>
  <w:style w:type="character" w:styleId="CommentReference">
    <w:name w:val="annotation reference"/>
    <w:basedOn w:val="DefaultParagraphFont"/>
    <w:uiPriority w:val="99"/>
    <w:semiHidden/>
    <w:unhideWhenUsed/>
    <w:rsid w:val="00047758"/>
    <w:rPr>
      <w:sz w:val="18"/>
      <w:szCs w:val="18"/>
    </w:rPr>
  </w:style>
  <w:style w:type="paragraph" w:styleId="CommentText">
    <w:name w:val="annotation text"/>
    <w:basedOn w:val="Normal"/>
    <w:link w:val="CommentTextChar"/>
    <w:uiPriority w:val="99"/>
    <w:semiHidden/>
    <w:unhideWhenUsed/>
    <w:rsid w:val="00047758"/>
  </w:style>
  <w:style w:type="character" w:customStyle="1" w:styleId="CommentTextChar">
    <w:name w:val="Comment Text Char"/>
    <w:basedOn w:val="DefaultParagraphFont"/>
    <w:link w:val="CommentText"/>
    <w:uiPriority w:val="99"/>
    <w:semiHidden/>
    <w:rsid w:val="00047758"/>
    <w:rPr>
      <w:sz w:val="24"/>
      <w:szCs w:val="24"/>
    </w:rPr>
  </w:style>
  <w:style w:type="paragraph" w:styleId="CommentSubject">
    <w:name w:val="annotation subject"/>
    <w:basedOn w:val="CommentText"/>
    <w:next w:val="CommentText"/>
    <w:link w:val="CommentSubjectChar"/>
    <w:uiPriority w:val="99"/>
    <w:semiHidden/>
    <w:unhideWhenUsed/>
    <w:rsid w:val="00047758"/>
    <w:rPr>
      <w:b/>
      <w:bCs/>
      <w:sz w:val="20"/>
      <w:szCs w:val="20"/>
    </w:rPr>
  </w:style>
  <w:style w:type="character" w:customStyle="1" w:styleId="CommentSubjectChar">
    <w:name w:val="Comment Subject Char"/>
    <w:basedOn w:val="CommentTextChar"/>
    <w:link w:val="CommentSubject"/>
    <w:uiPriority w:val="99"/>
    <w:semiHidden/>
    <w:rsid w:val="00047758"/>
    <w:rPr>
      <w:b/>
      <w:bCs/>
      <w:sz w:val="24"/>
      <w:szCs w:val="24"/>
    </w:rPr>
  </w:style>
  <w:style w:type="character" w:styleId="Hyperlink">
    <w:name w:val="Hyperlink"/>
    <w:basedOn w:val="DefaultParagraphFont"/>
    <w:uiPriority w:val="99"/>
    <w:unhideWhenUsed/>
    <w:rsid w:val="00223A8E"/>
    <w:rPr>
      <w:color w:val="0000FF" w:themeColor="hyperlink"/>
      <w:u w:val="single"/>
    </w:rPr>
  </w:style>
  <w:style w:type="character" w:styleId="FollowedHyperlink">
    <w:name w:val="FollowedHyperlink"/>
    <w:basedOn w:val="DefaultParagraphFont"/>
    <w:uiPriority w:val="99"/>
    <w:semiHidden/>
    <w:unhideWhenUsed/>
    <w:rsid w:val="002A193E"/>
    <w:rPr>
      <w:color w:val="800080" w:themeColor="followedHyperlink"/>
      <w:u w:val="single"/>
    </w:rPr>
  </w:style>
  <w:style w:type="character" w:customStyle="1" w:styleId="il">
    <w:name w:val="il"/>
    <w:basedOn w:val="DefaultParagraphFont"/>
    <w:rsid w:val="00AD087B"/>
  </w:style>
  <w:style w:type="character" w:customStyle="1" w:styleId="Heading2Char">
    <w:name w:val="Heading 2 Char"/>
    <w:basedOn w:val="DefaultParagraphFont"/>
    <w:link w:val="Heading2"/>
    <w:uiPriority w:val="9"/>
    <w:semiHidden/>
    <w:rsid w:val="006B5ECD"/>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547F97"/>
  </w:style>
  <w:style w:type="paragraph" w:styleId="Revision">
    <w:name w:val="Revision"/>
    <w:hidden/>
    <w:uiPriority w:val="99"/>
    <w:semiHidden/>
    <w:rsid w:val="00272CD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6"/>
  </w:style>
  <w:style w:type="paragraph" w:styleId="Heading1">
    <w:name w:val="heading 1"/>
    <w:basedOn w:val="Normal"/>
    <w:next w:val="Normal"/>
    <w:link w:val="Heading1Char"/>
    <w:uiPriority w:val="9"/>
    <w:qFormat/>
    <w:rsid w:val="0093597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5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E81"/>
    <w:rPr>
      <w:rFonts w:ascii="Lucida Grande" w:hAnsi="Lucida Grande"/>
      <w:sz w:val="18"/>
      <w:szCs w:val="18"/>
    </w:rPr>
  </w:style>
  <w:style w:type="paragraph" w:styleId="Header">
    <w:name w:val="header"/>
    <w:basedOn w:val="Normal"/>
    <w:link w:val="HeaderChar"/>
    <w:uiPriority w:val="99"/>
    <w:unhideWhenUsed/>
    <w:rsid w:val="003E1B70"/>
    <w:pPr>
      <w:tabs>
        <w:tab w:val="center" w:pos="4320"/>
        <w:tab w:val="right" w:pos="8640"/>
      </w:tabs>
      <w:spacing w:after="0"/>
    </w:pPr>
  </w:style>
  <w:style w:type="character" w:customStyle="1" w:styleId="HeaderChar">
    <w:name w:val="Header Char"/>
    <w:basedOn w:val="DefaultParagraphFont"/>
    <w:link w:val="Header"/>
    <w:uiPriority w:val="99"/>
    <w:rsid w:val="003E1B70"/>
    <w:rPr>
      <w:sz w:val="24"/>
      <w:szCs w:val="24"/>
    </w:rPr>
  </w:style>
  <w:style w:type="paragraph" w:styleId="Footer">
    <w:name w:val="footer"/>
    <w:basedOn w:val="Normal"/>
    <w:link w:val="FooterChar"/>
    <w:uiPriority w:val="99"/>
    <w:unhideWhenUsed/>
    <w:rsid w:val="003E1B70"/>
    <w:pPr>
      <w:tabs>
        <w:tab w:val="center" w:pos="4320"/>
        <w:tab w:val="right" w:pos="8640"/>
      </w:tabs>
      <w:spacing w:after="0"/>
    </w:pPr>
  </w:style>
  <w:style w:type="character" w:customStyle="1" w:styleId="FooterChar">
    <w:name w:val="Footer Char"/>
    <w:basedOn w:val="DefaultParagraphFont"/>
    <w:link w:val="Footer"/>
    <w:uiPriority w:val="99"/>
    <w:rsid w:val="003E1B70"/>
    <w:rPr>
      <w:sz w:val="24"/>
      <w:szCs w:val="24"/>
    </w:rPr>
  </w:style>
  <w:style w:type="character" w:customStyle="1" w:styleId="Heading1Char">
    <w:name w:val="Heading 1 Char"/>
    <w:basedOn w:val="DefaultParagraphFont"/>
    <w:link w:val="Heading1"/>
    <w:uiPriority w:val="9"/>
    <w:rsid w:val="009359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5973"/>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973"/>
    <w:pPr>
      <w:spacing w:line="276" w:lineRule="auto"/>
      <w:ind w:left="720"/>
      <w:contextualSpacing/>
    </w:pPr>
    <w:rPr>
      <w:sz w:val="22"/>
      <w:szCs w:val="22"/>
    </w:rPr>
  </w:style>
  <w:style w:type="character" w:styleId="CommentReference">
    <w:name w:val="annotation reference"/>
    <w:basedOn w:val="DefaultParagraphFont"/>
    <w:uiPriority w:val="99"/>
    <w:semiHidden/>
    <w:unhideWhenUsed/>
    <w:rsid w:val="00047758"/>
    <w:rPr>
      <w:sz w:val="18"/>
      <w:szCs w:val="18"/>
    </w:rPr>
  </w:style>
  <w:style w:type="paragraph" w:styleId="CommentText">
    <w:name w:val="annotation text"/>
    <w:basedOn w:val="Normal"/>
    <w:link w:val="CommentTextChar"/>
    <w:uiPriority w:val="99"/>
    <w:semiHidden/>
    <w:unhideWhenUsed/>
    <w:rsid w:val="00047758"/>
  </w:style>
  <w:style w:type="character" w:customStyle="1" w:styleId="CommentTextChar">
    <w:name w:val="Comment Text Char"/>
    <w:basedOn w:val="DefaultParagraphFont"/>
    <w:link w:val="CommentText"/>
    <w:uiPriority w:val="99"/>
    <w:semiHidden/>
    <w:rsid w:val="00047758"/>
    <w:rPr>
      <w:sz w:val="24"/>
      <w:szCs w:val="24"/>
    </w:rPr>
  </w:style>
  <w:style w:type="paragraph" w:styleId="CommentSubject">
    <w:name w:val="annotation subject"/>
    <w:basedOn w:val="CommentText"/>
    <w:next w:val="CommentText"/>
    <w:link w:val="CommentSubjectChar"/>
    <w:uiPriority w:val="99"/>
    <w:semiHidden/>
    <w:unhideWhenUsed/>
    <w:rsid w:val="00047758"/>
    <w:rPr>
      <w:b/>
      <w:bCs/>
      <w:sz w:val="20"/>
      <w:szCs w:val="20"/>
    </w:rPr>
  </w:style>
  <w:style w:type="character" w:customStyle="1" w:styleId="CommentSubjectChar">
    <w:name w:val="Comment Subject Char"/>
    <w:basedOn w:val="CommentTextChar"/>
    <w:link w:val="CommentSubject"/>
    <w:uiPriority w:val="99"/>
    <w:semiHidden/>
    <w:rsid w:val="00047758"/>
    <w:rPr>
      <w:b/>
      <w:bCs/>
      <w:sz w:val="24"/>
      <w:szCs w:val="24"/>
    </w:rPr>
  </w:style>
  <w:style w:type="character" w:styleId="Hyperlink">
    <w:name w:val="Hyperlink"/>
    <w:basedOn w:val="DefaultParagraphFont"/>
    <w:uiPriority w:val="99"/>
    <w:unhideWhenUsed/>
    <w:rsid w:val="00223A8E"/>
    <w:rPr>
      <w:color w:val="0000FF" w:themeColor="hyperlink"/>
      <w:u w:val="single"/>
    </w:rPr>
  </w:style>
  <w:style w:type="character" w:styleId="FollowedHyperlink">
    <w:name w:val="FollowedHyperlink"/>
    <w:basedOn w:val="DefaultParagraphFont"/>
    <w:uiPriority w:val="99"/>
    <w:semiHidden/>
    <w:unhideWhenUsed/>
    <w:rsid w:val="002A193E"/>
    <w:rPr>
      <w:color w:val="800080" w:themeColor="followedHyperlink"/>
      <w:u w:val="single"/>
    </w:rPr>
  </w:style>
  <w:style w:type="character" w:customStyle="1" w:styleId="il">
    <w:name w:val="il"/>
    <w:basedOn w:val="DefaultParagraphFont"/>
    <w:rsid w:val="00AD087B"/>
  </w:style>
  <w:style w:type="character" w:customStyle="1" w:styleId="Heading2Char">
    <w:name w:val="Heading 2 Char"/>
    <w:basedOn w:val="DefaultParagraphFont"/>
    <w:link w:val="Heading2"/>
    <w:uiPriority w:val="9"/>
    <w:semiHidden/>
    <w:rsid w:val="006B5ECD"/>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547F97"/>
  </w:style>
  <w:style w:type="paragraph" w:styleId="Revision">
    <w:name w:val="Revision"/>
    <w:hidden/>
    <w:uiPriority w:val="99"/>
    <w:semiHidden/>
    <w:rsid w:val="00272C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527">
      <w:bodyDiv w:val="1"/>
      <w:marLeft w:val="0"/>
      <w:marRight w:val="0"/>
      <w:marTop w:val="0"/>
      <w:marBottom w:val="0"/>
      <w:divBdr>
        <w:top w:val="none" w:sz="0" w:space="0" w:color="auto"/>
        <w:left w:val="none" w:sz="0" w:space="0" w:color="auto"/>
        <w:bottom w:val="none" w:sz="0" w:space="0" w:color="auto"/>
        <w:right w:val="none" w:sz="0" w:space="0" w:color="auto"/>
      </w:divBdr>
    </w:div>
    <w:div w:id="90441415">
      <w:bodyDiv w:val="1"/>
      <w:marLeft w:val="0"/>
      <w:marRight w:val="0"/>
      <w:marTop w:val="0"/>
      <w:marBottom w:val="0"/>
      <w:divBdr>
        <w:top w:val="none" w:sz="0" w:space="0" w:color="auto"/>
        <w:left w:val="none" w:sz="0" w:space="0" w:color="auto"/>
        <w:bottom w:val="none" w:sz="0" w:space="0" w:color="auto"/>
        <w:right w:val="none" w:sz="0" w:space="0" w:color="auto"/>
      </w:divBdr>
    </w:div>
    <w:div w:id="176627313">
      <w:bodyDiv w:val="1"/>
      <w:marLeft w:val="0"/>
      <w:marRight w:val="0"/>
      <w:marTop w:val="0"/>
      <w:marBottom w:val="0"/>
      <w:divBdr>
        <w:top w:val="none" w:sz="0" w:space="0" w:color="auto"/>
        <w:left w:val="none" w:sz="0" w:space="0" w:color="auto"/>
        <w:bottom w:val="none" w:sz="0" w:space="0" w:color="auto"/>
        <w:right w:val="none" w:sz="0" w:space="0" w:color="auto"/>
      </w:divBdr>
    </w:div>
    <w:div w:id="211383473">
      <w:bodyDiv w:val="1"/>
      <w:marLeft w:val="0"/>
      <w:marRight w:val="0"/>
      <w:marTop w:val="0"/>
      <w:marBottom w:val="0"/>
      <w:divBdr>
        <w:top w:val="none" w:sz="0" w:space="0" w:color="auto"/>
        <w:left w:val="none" w:sz="0" w:space="0" w:color="auto"/>
        <w:bottom w:val="none" w:sz="0" w:space="0" w:color="auto"/>
        <w:right w:val="none" w:sz="0" w:space="0" w:color="auto"/>
      </w:divBdr>
    </w:div>
    <w:div w:id="236482792">
      <w:bodyDiv w:val="1"/>
      <w:marLeft w:val="0"/>
      <w:marRight w:val="0"/>
      <w:marTop w:val="0"/>
      <w:marBottom w:val="0"/>
      <w:divBdr>
        <w:top w:val="none" w:sz="0" w:space="0" w:color="auto"/>
        <w:left w:val="none" w:sz="0" w:space="0" w:color="auto"/>
        <w:bottom w:val="none" w:sz="0" w:space="0" w:color="auto"/>
        <w:right w:val="none" w:sz="0" w:space="0" w:color="auto"/>
      </w:divBdr>
      <w:divsChild>
        <w:div w:id="1754277951">
          <w:marLeft w:val="0"/>
          <w:marRight w:val="0"/>
          <w:marTop w:val="0"/>
          <w:marBottom w:val="0"/>
          <w:divBdr>
            <w:top w:val="none" w:sz="0" w:space="0" w:color="auto"/>
            <w:left w:val="none" w:sz="0" w:space="0" w:color="auto"/>
            <w:bottom w:val="none" w:sz="0" w:space="0" w:color="auto"/>
            <w:right w:val="none" w:sz="0" w:space="0" w:color="auto"/>
          </w:divBdr>
          <w:divsChild>
            <w:div w:id="332730358">
              <w:marLeft w:val="0"/>
              <w:marRight w:val="0"/>
              <w:marTop w:val="0"/>
              <w:marBottom w:val="0"/>
              <w:divBdr>
                <w:top w:val="none" w:sz="0" w:space="0" w:color="auto"/>
                <w:left w:val="none" w:sz="0" w:space="0" w:color="auto"/>
                <w:bottom w:val="none" w:sz="0" w:space="0" w:color="auto"/>
                <w:right w:val="none" w:sz="0" w:space="0" w:color="auto"/>
              </w:divBdr>
            </w:div>
            <w:div w:id="1567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180">
      <w:bodyDiv w:val="1"/>
      <w:marLeft w:val="0"/>
      <w:marRight w:val="0"/>
      <w:marTop w:val="0"/>
      <w:marBottom w:val="0"/>
      <w:divBdr>
        <w:top w:val="none" w:sz="0" w:space="0" w:color="auto"/>
        <w:left w:val="none" w:sz="0" w:space="0" w:color="auto"/>
        <w:bottom w:val="none" w:sz="0" w:space="0" w:color="auto"/>
        <w:right w:val="none" w:sz="0" w:space="0" w:color="auto"/>
      </w:divBdr>
    </w:div>
    <w:div w:id="486483110">
      <w:bodyDiv w:val="1"/>
      <w:marLeft w:val="0"/>
      <w:marRight w:val="0"/>
      <w:marTop w:val="0"/>
      <w:marBottom w:val="0"/>
      <w:divBdr>
        <w:top w:val="none" w:sz="0" w:space="0" w:color="auto"/>
        <w:left w:val="none" w:sz="0" w:space="0" w:color="auto"/>
        <w:bottom w:val="none" w:sz="0" w:space="0" w:color="auto"/>
        <w:right w:val="none" w:sz="0" w:space="0" w:color="auto"/>
      </w:divBdr>
    </w:div>
    <w:div w:id="513494698">
      <w:bodyDiv w:val="1"/>
      <w:marLeft w:val="0"/>
      <w:marRight w:val="0"/>
      <w:marTop w:val="0"/>
      <w:marBottom w:val="0"/>
      <w:divBdr>
        <w:top w:val="none" w:sz="0" w:space="0" w:color="auto"/>
        <w:left w:val="none" w:sz="0" w:space="0" w:color="auto"/>
        <w:bottom w:val="none" w:sz="0" w:space="0" w:color="auto"/>
        <w:right w:val="none" w:sz="0" w:space="0" w:color="auto"/>
      </w:divBdr>
    </w:div>
    <w:div w:id="521364118">
      <w:bodyDiv w:val="1"/>
      <w:marLeft w:val="0"/>
      <w:marRight w:val="0"/>
      <w:marTop w:val="0"/>
      <w:marBottom w:val="0"/>
      <w:divBdr>
        <w:top w:val="none" w:sz="0" w:space="0" w:color="auto"/>
        <w:left w:val="none" w:sz="0" w:space="0" w:color="auto"/>
        <w:bottom w:val="none" w:sz="0" w:space="0" w:color="auto"/>
        <w:right w:val="none" w:sz="0" w:space="0" w:color="auto"/>
      </w:divBdr>
      <w:divsChild>
        <w:div w:id="173108953">
          <w:marLeft w:val="0"/>
          <w:marRight w:val="0"/>
          <w:marTop w:val="0"/>
          <w:marBottom w:val="0"/>
          <w:divBdr>
            <w:top w:val="none" w:sz="0" w:space="0" w:color="auto"/>
            <w:left w:val="none" w:sz="0" w:space="0" w:color="auto"/>
            <w:bottom w:val="none" w:sz="0" w:space="0" w:color="auto"/>
            <w:right w:val="none" w:sz="0" w:space="0" w:color="auto"/>
          </w:divBdr>
          <w:divsChild>
            <w:div w:id="1923486151">
              <w:marLeft w:val="0"/>
              <w:marRight w:val="0"/>
              <w:marTop w:val="0"/>
              <w:marBottom w:val="0"/>
              <w:divBdr>
                <w:top w:val="none" w:sz="0" w:space="0" w:color="auto"/>
                <w:left w:val="none" w:sz="0" w:space="0" w:color="auto"/>
                <w:bottom w:val="none" w:sz="0" w:space="0" w:color="auto"/>
                <w:right w:val="none" w:sz="0" w:space="0" w:color="auto"/>
              </w:divBdr>
            </w:div>
            <w:div w:id="313025272">
              <w:marLeft w:val="0"/>
              <w:marRight w:val="0"/>
              <w:marTop w:val="0"/>
              <w:marBottom w:val="0"/>
              <w:divBdr>
                <w:top w:val="none" w:sz="0" w:space="0" w:color="auto"/>
                <w:left w:val="none" w:sz="0" w:space="0" w:color="auto"/>
                <w:bottom w:val="none" w:sz="0" w:space="0" w:color="auto"/>
                <w:right w:val="none" w:sz="0" w:space="0" w:color="auto"/>
              </w:divBdr>
            </w:div>
            <w:div w:id="1989942042">
              <w:marLeft w:val="0"/>
              <w:marRight w:val="0"/>
              <w:marTop w:val="0"/>
              <w:marBottom w:val="0"/>
              <w:divBdr>
                <w:top w:val="none" w:sz="0" w:space="0" w:color="auto"/>
                <w:left w:val="none" w:sz="0" w:space="0" w:color="auto"/>
                <w:bottom w:val="none" w:sz="0" w:space="0" w:color="auto"/>
                <w:right w:val="none" w:sz="0" w:space="0" w:color="auto"/>
              </w:divBdr>
            </w:div>
            <w:div w:id="9266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466">
      <w:bodyDiv w:val="1"/>
      <w:marLeft w:val="0"/>
      <w:marRight w:val="0"/>
      <w:marTop w:val="0"/>
      <w:marBottom w:val="0"/>
      <w:divBdr>
        <w:top w:val="none" w:sz="0" w:space="0" w:color="auto"/>
        <w:left w:val="none" w:sz="0" w:space="0" w:color="auto"/>
        <w:bottom w:val="none" w:sz="0" w:space="0" w:color="auto"/>
        <w:right w:val="none" w:sz="0" w:space="0" w:color="auto"/>
      </w:divBdr>
    </w:div>
    <w:div w:id="852303454">
      <w:bodyDiv w:val="1"/>
      <w:marLeft w:val="0"/>
      <w:marRight w:val="0"/>
      <w:marTop w:val="0"/>
      <w:marBottom w:val="0"/>
      <w:divBdr>
        <w:top w:val="none" w:sz="0" w:space="0" w:color="auto"/>
        <w:left w:val="none" w:sz="0" w:space="0" w:color="auto"/>
        <w:bottom w:val="none" w:sz="0" w:space="0" w:color="auto"/>
        <w:right w:val="none" w:sz="0" w:space="0" w:color="auto"/>
      </w:divBdr>
    </w:div>
    <w:div w:id="1018122607">
      <w:bodyDiv w:val="1"/>
      <w:marLeft w:val="0"/>
      <w:marRight w:val="0"/>
      <w:marTop w:val="0"/>
      <w:marBottom w:val="0"/>
      <w:divBdr>
        <w:top w:val="none" w:sz="0" w:space="0" w:color="auto"/>
        <w:left w:val="none" w:sz="0" w:space="0" w:color="auto"/>
        <w:bottom w:val="none" w:sz="0" w:space="0" w:color="auto"/>
        <w:right w:val="none" w:sz="0" w:space="0" w:color="auto"/>
      </w:divBdr>
    </w:div>
    <w:div w:id="1082488698">
      <w:bodyDiv w:val="1"/>
      <w:marLeft w:val="0"/>
      <w:marRight w:val="0"/>
      <w:marTop w:val="0"/>
      <w:marBottom w:val="0"/>
      <w:divBdr>
        <w:top w:val="none" w:sz="0" w:space="0" w:color="auto"/>
        <w:left w:val="none" w:sz="0" w:space="0" w:color="auto"/>
        <w:bottom w:val="none" w:sz="0" w:space="0" w:color="auto"/>
        <w:right w:val="none" w:sz="0" w:space="0" w:color="auto"/>
      </w:divBdr>
    </w:div>
    <w:div w:id="1095636471">
      <w:bodyDiv w:val="1"/>
      <w:marLeft w:val="0"/>
      <w:marRight w:val="0"/>
      <w:marTop w:val="0"/>
      <w:marBottom w:val="0"/>
      <w:divBdr>
        <w:top w:val="none" w:sz="0" w:space="0" w:color="auto"/>
        <w:left w:val="none" w:sz="0" w:space="0" w:color="auto"/>
        <w:bottom w:val="none" w:sz="0" w:space="0" w:color="auto"/>
        <w:right w:val="none" w:sz="0" w:space="0" w:color="auto"/>
      </w:divBdr>
    </w:div>
    <w:div w:id="1156803637">
      <w:bodyDiv w:val="1"/>
      <w:marLeft w:val="0"/>
      <w:marRight w:val="0"/>
      <w:marTop w:val="0"/>
      <w:marBottom w:val="0"/>
      <w:divBdr>
        <w:top w:val="none" w:sz="0" w:space="0" w:color="auto"/>
        <w:left w:val="none" w:sz="0" w:space="0" w:color="auto"/>
        <w:bottom w:val="none" w:sz="0" w:space="0" w:color="auto"/>
        <w:right w:val="none" w:sz="0" w:space="0" w:color="auto"/>
      </w:divBdr>
    </w:div>
    <w:div w:id="1188640481">
      <w:bodyDiv w:val="1"/>
      <w:marLeft w:val="0"/>
      <w:marRight w:val="0"/>
      <w:marTop w:val="0"/>
      <w:marBottom w:val="0"/>
      <w:divBdr>
        <w:top w:val="none" w:sz="0" w:space="0" w:color="auto"/>
        <w:left w:val="none" w:sz="0" w:space="0" w:color="auto"/>
        <w:bottom w:val="none" w:sz="0" w:space="0" w:color="auto"/>
        <w:right w:val="none" w:sz="0" w:space="0" w:color="auto"/>
      </w:divBdr>
    </w:div>
    <w:div w:id="1214082436">
      <w:bodyDiv w:val="1"/>
      <w:marLeft w:val="0"/>
      <w:marRight w:val="0"/>
      <w:marTop w:val="0"/>
      <w:marBottom w:val="0"/>
      <w:divBdr>
        <w:top w:val="none" w:sz="0" w:space="0" w:color="auto"/>
        <w:left w:val="none" w:sz="0" w:space="0" w:color="auto"/>
        <w:bottom w:val="none" w:sz="0" w:space="0" w:color="auto"/>
        <w:right w:val="none" w:sz="0" w:space="0" w:color="auto"/>
      </w:divBdr>
    </w:div>
    <w:div w:id="1320573203">
      <w:bodyDiv w:val="1"/>
      <w:marLeft w:val="0"/>
      <w:marRight w:val="0"/>
      <w:marTop w:val="0"/>
      <w:marBottom w:val="0"/>
      <w:divBdr>
        <w:top w:val="none" w:sz="0" w:space="0" w:color="auto"/>
        <w:left w:val="none" w:sz="0" w:space="0" w:color="auto"/>
        <w:bottom w:val="none" w:sz="0" w:space="0" w:color="auto"/>
        <w:right w:val="none" w:sz="0" w:space="0" w:color="auto"/>
      </w:divBdr>
    </w:div>
    <w:div w:id="1320576258">
      <w:bodyDiv w:val="1"/>
      <w:marLeft w:val="0"/>
      <w:marRight w:val="0"/>
      <w:marTop w:val="0"/>
      <w:marBottom w:val="0"/>
      <w:divBdr>
        <w:top w:val="none" w:sz="0" w:space="0" w:color="auto"/>
        <w:left w:val="none" w:sz="0" w:space="0" w:color="auto"/>
        <w:bottom w:val="none" w:sz="0" w:space="0" w:color="auto"/>
        <w:right w:val="none" w:sz="0" w:space="0" w:color="auto"/>
      </w:divBdr>
    </w:div>
    <w:div w:id="1419398582">
      <w:bodyDiv w:val="1"/>
      <w:marLeft w:val="0"/>
      <w:marRight w:val="0"/>
      <w:marTop w:val="0"/>
      <w:marBottom w:val="0"/>
      <w:divBdr>
        <w:top w:val="none" w:sz="0" w:space="0" w:color="auto"/>
        <w:left w:val="none" w:sz="0" w:space="0" w:color="auto"/>
        <w:bottom w:val="none" w:sz="0" w:space="0" w:color="auto"/>
        <w:right w:val="none" w:sz="0" w:space="0" w:color="auto"/>
      </w:divBdr>
    </w:div>
    <w:div w:id="1553882994">
      <w:bodyDiv w:val="1"/>
      <w:marLeft w:val="0"/>
      <w:marRight w:val="0"/>
      <w:marTop w:val="0"/>
      <w:marBottom w:val="0"/>
      <w:divBdr>
        <w:top w:val="none" w:sz="0" w:space="0" w:color="auto"/>
        <w:left w:val="none" w:sz="0" w:space="0" w:color="auto"/>
        <w:bottom w:val="none" w:sz="0" w:space="0" w:color="auto"/>
        <w:right w:val="none" w:sz="0" w:space="0" w:color="auto"/>
      </w:divBdr>
    </w:div>
    <w:div w:id="1670793304">
      <w:bodyDiv w:val="1"/>
      <w:marLeft w:val="0"/>
      <w:marRight w:val="0"/>
      <w:marTop w:val="0"/>
      <w:marBottom w:val="0"/>
      <w:divBdr>
        <w:top w:val="none" w:sz="0" w:space="0" w:color="auto"/>
        <w:left w:val="none" w:sz="0" w:space="0" w:color="auto"/>
        <w:bottom w:val="none" w:sz="0" w:space="0" w:color="auto"/>
        <w:right w:val="none" w:sz="0" w:space="0" w:color="auto"/>
      </w:divBdr>
    </w:div>
    <w:div w:id="1893105496">
      <w:bodyDiv w:val="1"/>
      <w:marLeft w:val="0"/>
      <w:marRight w:val="0"/>
      <w:marTop w:val="0"/>
      <w:marBottom w:val="0"/>
      <w:divBdr>
        <w:top w:val="none" w:sz="0" w:space="0" w:color="auto"/>
        <w:left w:val="none" w:sz="0" w:space="0" w:color="auto"/>
        <w:bottom w:val="none" w:sz="0" w:space="0" w:color="auto"/>
        <w:right w:val="none" w:sz="0" w:space="0" w:color="auto"/>
      </w:divBdr>
    </w:div>
    <w:div w:id="1932162078">
      <w:bodyDiv w:val="1"/>
      <w:marLeft w:val="0"/>
      <w:marRight w:val="0"/>
      <w:marTop w:val="0"/>
      <w:marBottom w:val="0"/>
      <w:divBdr>
        <w:top w:val="none" w:sz="0" w:space="0" w:color="auto"/>
        <w:left w:val="none" w:sz="0" w:space="0" w:color="auto"/>
        <w:bottom w:val="none" w:sz="0" w:space="0" w:color="auto"/>
        <w:right w:val="none" w:sz="0" w:space="0" w:color="auto"/>
      </w:divBdr>
    </w:div>
    <w:div w:id="2056391278">
      <w:bodyDiv w:val="1"/>
      <w:marLeft w:val="0"/>
      <w:marRight w:val="0"/>
      <w:marTop w:val="0"/>
      <w:marBottom w:val="0"/>
      <w:divBdr>
        <w:top w:val="none" w:sz="0" w:space="0" w:color="auto"/>
        <w:left w:val="none" w:sz="0" w:space="0" w:color="auto"/>
        <w:bottom w:val="none" w:sz="0" w:space="0" w:color="auto"/>
        <w:right w:val="none" w:sz="0" w:space="0" w:color="auto"/>
      </w:divBdr>
      <w:divsChild>
        <w:div w:id="587349580">
          <w:marLeft w:val="0"/>
          <w:marRight w:val="0"/>
          <w:marTop w:val="0"/>
          <w:marBottom w:val="0"/>
          <w:divBdr>
            <w:top w:val="none" w:sz="0" w:space="0" w:color="auto"/>
            <w:left w:val="none" w:sz="0" w:space="0" w:color="auto"/>
            <w:bottom w:val="none" w:sz="0" w:space="0" w:color="auto"/>
            <w:right w:val="none" w:sz="0" w:space="0" w:color="auto"/>
          </w:divBdr>
        </w:div>
      </w:divsChild>
    </w:div>
    <w:div w:id="213536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monitor.com/World/Africa/2012/0127/Rebranding-Hotel-Rwanda-into-tourist-destination" TargetMode="External"/><Relationship Id="rId18" Type="http://schemas.openxmlformats.org/officeDocument/2006/relationships/hyperlink" Target="http://www.bloomberg.com/news/articles/2014-07-21/juan-valdez-goes-after-starbucks-with-franchise-cafes-in-florid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brettonwoodsproject.org/wp-content/uploads/2013/12/At-Issue-ICSID.pdf" TargetMode="External"/><Relationship Id="rId7" Type="http://schemas.openxmlformats.org/officeDocument/2006/relationships/footnotes" Target="footnotes.xml"/><Relationship Id="rId12" Type="http://schemas.openxmlformats.org/officeDocument/2006/relationships/hyperlink" Target="http://www.cfr.org/diplomacy-and-statecraft/nation-branding-explained/p14776" TargetMode="External"/><Relationship Id="rId17" Type="http://schemas.openxmlformats.org/officeDocument/2006/relationships/hyperlink" Target="http://www.nytimes.com/2007/02/22/business/22scene.html?_r=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sweek.com/visitors-wanted-now-102845" TargetMode="External"/><Relationship Id="rId20" Type="http://schemas.openxmlformats.org/officeDocument/2006/relationships/hyperlink" Target="https://www.washingtonpost.com/world/asia_pacific/india-wants-to-turn-25-million-in-the-diaspora-into-global-ambassadors/2015/02/17/908ee6ff-a650-42bc-ac58-0a2c91530a26_sto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eignaffairs.com/print/11082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1.xml"/><Relationship Id="rId10" Type="http://schemas.openxmlformats.org/officeDocument/2006/relationships/hyperlink" Target="mailto:Daniel@gmantle.com" TargetMode="External"/><Relationship Id="rId19" Type="http://schemas.openxmlformats.org/officeDocument/2006/relationships/hyperlink" Target="https://web.stanford.edu/group/sjeaa/journal111/Korea2.pdf" TargetMode="External"/><Relationship Id="rId4" Type="http://schemas.microsoft.com/office/2007/relationships/stylesWithEffects" Target="stylesWithEffects.xml"/><Relationship Id="rId9" Type="http://schemas.openxmlformats.org/officeDocument/2006/relationships/hyperlink" Target="mailto:D-Lansberg@kellogg.northwestern.edu" TargetMode="External"/><Relationship Id="rId14" Type="http://schemas.openxmlformats.org/officeDocument/2006/relationships/hyperlink" Target="http://foreignpolicy.com/2013/10/18/why-venezuelas-government-is-ticked-off-at-homeland/" TargetMode="External"/><Relationship Id="rId22" Type="http://schemas.openxmlformats.org/officeDocument/2006/relationships/hyperlink" Target="http://www.brettonwoodsproject.org/wp-content/uploads/2013/12/At-Issue-ICSID.pdf"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F3D3-EFE7-4694-A2F0-3281F9D3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Meyer</dc:creator>
  <cp:lastModifiedBy>Christine Dunn</cp:lastModifiedBy>
  <cp:revision>2</cp:revision>
  <cp:lastPrinted>2014-10-27T15:54:00Z</cp:lastPrinted>
  <dcterms:created xsi:type="dcterms:W3CDTF">2016-10-16T23:36:00Z</dcterms:created>
  <dcterms:modified xsi:type="dcterms:W3CDTF">2016-10-16T23:36:00Z</dcterms:modified>
</cp:coreProperties>
</file>