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01AF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  <w:bookmarkStart w:id="0" w:name="_GoBack"/>
      <w:bookmarkEnd w:id="0"/>
    </w:p>
    <w:p w14:paraId="201AB604" w14:textId="77777777" w:rsidR="00935973" w:rsidRPr="00935973" w:rsidRDefault="00935973" w:rsidP="00935973"/>
    <w:p w14:paraId="3C278A76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53F7A277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4AA9DF66" w14:textId="77777777" w:rsidR="00935973" w:rsidRDefault="00935973" w:rsidP="00935973"/>
    <w:p w14:paraId="71EC3939" w14:textId="77777777" w:rsidR="00935973" w:rsidRPr="00935973" w:rsidRDefault="00935973" w:rsidP="00935973"/>
    <w:p w14:paraId="5E2081A6" w14:textId="77777777" w:rsidR="00935973" w:rsidRDefault="00935973" w:rsidP="00935973">
      <w:pPr>
        <w:pStyle w:val="Heading1"/>
        <w:spacing w:before="0" w:line="240" w:lineRule="auto"/>
        <w:jc w:val="center"/>
        <w:rPr>
          <w:color w:val="auto"/>
        </w:rPr>
      </w:pPr>
    </w:p>
    <w:p w14:paraId="1DD379D9" w14:textId="6E1E7B90" w:rsidR="00935973" w:rsidRPr="00935973" w:rsidRDefault="00935973" w:rsidP="00935973">
      <w:pPr>
        <w:pStyle w:val="Heading1"/>
        <w:spacing w:before="0" w:line="360" w:lineRule="auto"/>
        <w:jc w:val="center"/>
        <w:rPr>
          <w:color w:val="auto"/>
          <w:sz w:val="40"/>
          <w:szCs w:val="40"/>
        </w:rPr>
      </w:pPr>
      <w:r w:rsidRPr="00935973">
        <w:rPr>
          <w:color w:val="auto"/>
          <w:sz w:val="40"/>
          <w:szCs w:val="40"/>
        </w:rPr>
        <w:t xml:space="preserve">GIM </w:t>
      </w:r>
      <w:r w:rsidR="00F747E0">
        <w:rPr>
          <w:color w:val="auto"/>
          <w:sz w:val="40"/>
          <w:szCs w:val="40"/>
        </w:rPr>
        <w:t>Social Impact</w:t>
      </w:r>
      <w:r w:rsidRPr="00935973">
        <w:rPr>
          <w:color w:val="auto"/>
          <w:sz w:val="40"/>
          <w:szCs w:val="40"/>
        </w:rPr>
        <w:t xml:space="preserve"> Syllabus</w:t>
      </w:r>
    </w:p>
    <w:p w14:paraId="6DF85940" w14:textId="007A293A" w:rsidR="00935973" w:rsidRDefault="00935973" w:rsidP="0093597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Winter </w:t>
      </w:r>
      <w:r w:rsidR="00FB53BE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</w:p>
    <w:p w14:paraId="7FD10F76" w14:textId="77777777" w:rsidR="00AA1963" w:rsidRDefault="00AA1963" w:rsidP="00935973">
      <w:pPr>
        <w:spacing w:after="0" w:line="360" w:lineRule="auto"/>
        <w:jc w:val="center"/>
        <w:rPr>
          <w:sz w:val="28"/>
          <w:szCs w:val="28"/>
        </w:rPr>
      </w:pPr>
    </w:p>
    <w:p w14:paraId="1AA06A4F" w14:textId="467A88C3" w:rsidR="00AA1963" w:rsidRDefault="00FB53BE" w:rsidP="0093597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28/29</w:t>
      </w:r>
      <w:r w:rsidR="00AA1963">
        <w:rPr>
          <w:b/>
          <w:sz w:val="28"/>
          <w:szCs w:val="28"/>
        </w:rPr>
        <w:t xml:space="preserve"> </w:t>
      </w:r>
    </w:p>
    <w:p w14:paraId="03A08CAC" w14:textId="77777777" w:rsidR="00AA1963" w:rsidRDefault="00AA1963" w:rsidP="0093597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&amp; </w:t>
      </w:r>
    </w:p>
    <w:p w14:paraId="6B84DE4A" w14:textId="3417731F" w:rsidR="00935973" w:rsidRDefault="00FB53BE" w:rsidP="0093597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18/19</w:t>
      </w:r>
    </w:p>
    <w:p w14:paraId="3A980301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74B80D1F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53DC58FE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3BC582D5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5B172ADC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2338F4E1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474EF67E" w14:textId="77777777" w:rsidR="00935973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3B532108" w14:textId="77777777" w:rsidR="00935973" w:rsidRPr="005F074D" w:rsidRDefault="00935973" w:rsidP="00935973">
      <w:pPr>
        <w:spacing w:after="0"/>
        <w:jc w:val="center"/>
        <w:rPr>
          <w:b/>
          <w:sz w:val="28"/>
          <w:szCs w:val="28"/>
        </w:rPr>
      </w:pPr>
    </w:p>
    <w:p w14:paraId="6350A867" w14:textId="77777777" w:rsidR="00935973" w:rsidRDefault="00935973" w:rsidP="00935973">
      <w:pPr>
        <w:ind w:left="3600" w:firstLine="720"/>
        <w:jc w:val="center"/>
        <w:rPr>
          <w:sz w:val="28"/>
          <w:szCs w:val="28"/>
        </w:rPr>
      </w:pPr>
    </w:p>
    <w:p w14:paraId="28596A6F" w14:textId="654762D9" w:rsidR="00935973" w:rsidRDefault="00935973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Professor </w:t>
      </w:r>
      <w:r w:rsidR="00F747E0">
        <w:rPr>
          <w:sz w:val="28"/>
          <w:szCs w:val="28"/>
        </w:rPr>
        <w:t>Tasha Seitz</w:t>
      </w:r>
    </w:p>
    <w:p w14:paraId="0954F733" w14:textId="64FC36DE" w:rsidR="00935973" w:rsidRDefault="00D9353E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>tasha.seitz</w:t>
      </w:r>
      <w:r w:rsidR="00935973">
        <w:rPr>
          <w:sz w:val="28"/>
          <w:szCs w:val="28"/>
        </w:rPr>
        <w:t>@kellogg.northwestern.edu</w:t>
      </w:r>
    </w:p>
    <w:p w14:paraId="4BE769B9" w14:textId="38BA2FFC" w:rsidR="00935973" w:rsidRDefault="00935973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D9353E">
        <w:rPr>
          <w:sz w:val="28"/>
          <w:szCs w:val="28"/>
        </w:rPr>
        <w:t>1-312-953-2842</w:t>
      </w:r>
    </w:p>
    <w:p w14:paraId="1B9C0EF6" w14:textId="7132A533" w:rsidR="00935973" w:rsidRDefault="00935973" w:rsidP="0093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Office hours: </w:t>
      </w:r>
      <w:r w:rsidR="00AC4FBF">
        <w:rPr>
          <w:sz w:val="28"/>
          <w:szCs w:val="28"/>
        </w:rPr>
        <w:t>January 29 and February 19</w:t>
      </w:r>
      <w:r w:rsidR="00670088">
        <w:rPr>
          <w:sz w:val="28"/>
          <w:szCs w:val="28"/>
        </w:rPr>
        <w:t xml:space="preserve"> from 12-1</w:t>
      </w:r>
      <w:r w:rsidR="00AA1963">
        <w:rPr>
          <w:sz w:val="28"/>
          <w:szCs w:val="28"/>
        </w:rPr>
        <w:t>pm; or</w:t>
      </w:r>
      <w:r w:rsidR="00C6194B">
        <w:rPr>
          <w:sz w:val="28"/>
          <w:szCs w:val="28"/>
        </w:rPr>
        <w:t xml:space="preserve"> </w:t>
      </w:r>
      <w:r w:rsidR="002C099B">
        <w:rPr>
          <w:sz w:val="28"/>
          <w:szCs w:val="28"/>
        </w:rPr>
        <w:t>by appointment</w:t>
      </w:r>
    </w:p>
    <w:p w14:paraId="52CC77AB" w14:textId="77777777" w:rsidR="00935973" w:rsidRDefault="00935973" w:rsidP="00935973">
      <w:pPr>
        <w:jc w:val="center"/>
        <w:rPr>
          <w:sz w:val="28"/>
          <w:szCs w:val="28"/>
        </w:rPr>
      </w:pPr>
    </w:p>
    <w:p w14:paraId="1132E884" w14:textId="77777777" w:rsidR="003E7E5D" w:rsidRDefault="003E7E5D" w:rsidP="00935973">
      <w:pPr>
        <w:jc w:val="center"/>
        <w:rPr>
          <w:sz w:val="28"/>
          <w:szCs w:val="28"/>
        </w:rPr>
      </w:pPr>
    </w:p>
    <w:p w14:paraId="4F40C0FB" w14:textId="3E19F905" w:rsidR="00935973" w:rsidRDefault="00935973" w:rsidP="0093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Course Description and Objectives</w:t>
      </w:r>
    </w:p>
    <w:p w14:paraId="023846C3" w14:textId="1EF7A9BE" w:rsidR="00935973" w:rsidRPr="00CB0972" w:rsidRDefault="00D31848" w:rsidP="00381CA8">
      <w:r w:rsidRPr="00CB0972">
        <w:t>Global Initiatives in Management (GIM) Social Impact is a course designed to provide students with a broad introduction to the unique opportunities and challenges of designing</w:t>
      </w:r>
      <w:r w:rsidR="00331FCC">
        <w:t xml:space="preserve"> and analyzing</w:t>
      </w:r>
      <w:r w:rsidRPr="00CB0972">
        <w:t xml:space="preserve"> business models – either for-profit or not-for-profit – that create positive societal or environmental impact.  During the course, students will gain broad exposure to a variety of organizations around</w:t>
      </w:r>
      <w:r w:rsidR="00C842C1" w:rsidRPr="00CB0972">
        <w:t xml:space="preserve"> the world that have deliberately</w:t>
      </w:r>
      <w:r w:rsidRPr="00CB0972">
        <w:t xml:space="preserve"> designed their organization for social impact and will analyze how and where financial return is compatible with social </w:t>
      </w:r>
      <w:r w:rsidR="00C842C1" w:rsidRPr="00CB0972">
        <w:t>return</w:t>
      </w:r>
      <w:r w:rsidRPr="00CB0972">
        <w:t>.</w:t>
      </w:r>
    </w:p>
    <w:p w14:paraId="20B71CDC" w14:textId="1D809527" w:rsidR="0069159B" w:rsidRDefault="00A245BA" w:rsidP="00381CA8">
      <w:r>
        <w:t>In addition, students</w:t>
      </w:r>
      <w:r w:rsidR="00D31848" w:rsidRPr="00CB0972">
        <w:t xml:space="preserve"> will have the opportunity to look in-depth at the social challenges and market opportunities in one </w:t>
      </w:r>
      <w:r w:rsidR="00D13BD4">
        <w:t>region</w:t>
      </w:r>
      <w:r w:rsidR="00D31848" w:rsidRPr="00CB0972">
        <w:t xml:space="preserve">:  </w:t>
      </w:r>
      <w:r w:rsidR="00D13BD4">
        <w:t>East Africa</w:t>
      </w:r>
      <w:r w:rsidR="00D31848" w:rsidRPr="00CB1727">
        <w:t xml:space="preserve">.  </w:t>
      </w:r>
      <w:r w:rsidR="00666729" w:rsidRPr="00CB1727">
        <w:t xml:space="preserve">Students will </w:t>
      </w:r>
      <w:r w:rsidR="00C04513" w:rsidRPr="00CB1727">
        <w:t xml:space="preserve">work </w:t>
      </w:r>
      <w:r w:rsidR="00FC0B5B">
        <w:t>in teams</w:t>
      </w:r>
      <w:r w:rsidR="00C04513" w:rsidRPr="00CB1727">
        <w:t xml:space="preserve"> on </w:t>
      </w:r>
      <w:r w:rsidR="00CB1727" w:rsidRPr="00CB1727">
        <w:t>research</w:t>
      </w:r>
      <w:r w:rsidR="00C04513" w:rsidRPr="00CB1727">
        <w:t xml:space="preserve"> project</w:t>
      </w:r>
      <w:r w:rsidR="00FC0B5B">
        <w:t>s</w:t>
      </w:r>
      <w:r w:rsidR="00C04513" w:rsidRPr="00CB1727">
        <w:t xml:space="preserve"> </w:t>
      </w:r>
      <w:r w:rsidR="00FC0B5B">
        <w:t>that analyze</w:t>
      </w:r>
      <w:r w:rsidR="00FC0B5B" w:rsidRPr="00CB1727">
        <w:t xml:space="preserve"> </w:t>
      </w:r>
      <w:r w:rsidR="00CB1727" w:rsidRPr="00CB1727">
        <w:t xml:space="preserve">one business sector in depth and </w:t>
      </w:r>
      <w:r w:rsidR="00FC0B5B">
        <w:t>develop</w:t>
      </w:r>
      <w:r w:rsidR="00544878">
        <w:t xml:space="preserve"> a</w:t>
      </w:r>
      <w:r w:rsidR="00FC0B5B" w:rsidRPr="00CB1727">
        <w:t xml:space="preserve"> </w:t>
      </w:r>
      <w:r w:rsidR="00661A30">
        <w:t>market landscape analysis</w:t>
      </w:r>
      <w:r w:rsidR="00C40810" w:rsidRPr="00CB1727">
        <w:t>.</w:t>
      </w:r>
      <w:r w:rsidR="00C40810" w:rsidRPr="00CB0972">
        <w:t xml:space="preserve">  </w:t>
      </w:r>
      <w:r>
        <w:t>The class</w:t>
      </w:r>
      <w:r w:rsidR="00C40810" w:rsidRPr="00CB0972">
        <w:t xml:space="preserve"> will travel to </w:t>
      </w:r>
      <w:r w:rsidR="00661A30">
        <w:t>Kigali</w:t>
      </w:r>
      <w:r w:rsidR="00D13BD4">
        <w:t xml:space="preserve">, </w:t>
      </w:r>
      <w:r w:rsidR="00661A30">
        <w:t>Rwanda</w:t>
      </w:r>
      <w:r w:rsidR="00381CA8">
        <w:t>,</w:t>
      </w:r>
      <w:r w:rsidR="00D13BD4">
        <w:t xml:space="preserve"> and Nairobi, Kenya</w:t>
      </w:r>
      <w:r w:rsidR="00381CA8">
        <w:t>,</w:t>
      </w:r>
      <w:r w:rsidR="00C40810" w:rsidRPr="00CB0972">
        <w:t xml:space="preserve"> during spring break in March to conduct field research and interviews and meet leading social impact organizations.</w:t>
      </w:r>
      <w:r>
        <w:t xml:space="preserve"> </w:t>
      </w:r>
    </w:p>
    <w:p w14:paraId="693D030C" w14:textId="75E4D32D" w:rsidR="006F2851" w:rsidRPr="000F5DFC" w:rsidRDefault="0069159B" w:rsidP="000F5DFC">
      <w:r>
        <w:t>East Africa is emerging as a global hub for innovation around social impact and impact investing.  The region has been of interest to both conventional and social</w:t>
      </w:r>
      <w:r w:rsidR="000C0AED">
        <w:t>ly</w:t>
      </w:r>
      <w:r>
        <w:t xml:space="preserve">-motivated investors because of the </w:t>
      </w:r>
      <w:r w:rsidR="00AD59A4">
        <w:t xml:space="preserve">comparatively </w:t>
      </w:r>
      <w:r>
        <w:t>stable business environment it offers, with democratically elected governments, low inflation and steady growth.  Almost $10 billion has been invested in the region, half of which has gone into Kenya</w:t>
      </w:r>
      <w:r w:rsidR="00642CE0">
        <w:t xml:space="preserve">, where Nairobi has become </w:t>
      </w:r>
      <w:r w:rsidR="0030113F">
        <w:t>a</w:t>
      </w:r>
      <w:r w:rsidR="00642CE0">
        <w:t xml:space="preserve"> hub for impact investing in the region</w:t>
      </w:r>
      <w:r>
        <w:t xml:space="preserve">.  </w:t>
      </w:r>
      <w:r w:rsidR="000B7301">
        <w:t xml:space="preserve">Yet Kenya is also one of the most unequal countries in the region, with 42% of its population living below the poverty line, and </w:t>
      </w:r>
      <w:r w:rsidR="006D319A">
        <w:t>has faced serious</w:t>
      </w:r>
      <w:r w:rsidR="000B7301">
        <w:t xml:space="preserve"> </w:t>
      </w:r>
      <w:r w:rsidR="006D319A">
        <w:t>challenges with food insecurity due to drought and a growing population of refuge</w:t>
      </w:r>
      <w:r w:rsidR="00AD59A4">
        <w:t xml:space="preserve">es from Somalia and South Sudan.  </w:t>
      </w:r>
      <w:r w:rsidR="0030113F">
        <w:t>Rwanda has made a remarkable recovery since the genocide in 1994, and the country, while small, is considered one of the most stable and promising in the East African region.</w:t>
      </w:r>
    </w:p>
    <w:p w14:paraId="0A98609C" w14:textId="77777777" w:rsidR="006F2851" w:rsidRDefault="006F2851" w:rsidP="00CB0972">
      <w:pPr>
        <w:jc w:val="center"/>
        <w:rPr>
          <w:rFonts w:eastAsia="Times New Roman" w:cs="Times New Roman"/>
        </w:rPr>
      </w:pPr>
    </w:p>
    <w:p w14:paraId="328C8709" w14:textId="77777777" w:rsidR="00CB0972" w:rsidRDefault="00CB0972" w:rsidP="00CB0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 Program Objectives</w:t>
      </w:r>
    </w:p>
    <w:p w14:paraId="5425441A" w14:textId="77777777" w:rsidR="00CB0972" w:rsidRPr="00CB0972" w:rsidRDefault="00CB0972" w:rsidP="00CB0972">
      <w:r w:rsidRPr="00CB0972">
        <w:t>The GIM Program enables Kellogg students to:</w:t>
      </w:r>
    </w:p>
    <w:p w14:paraId="34B27F80" w14:textId="77777777" w:rsidR="00CB0972" w:rsidRPr="00CB0972" w:rsidRDefault="00CB0972" w:rsidP="00CB0972">
      <w:pPr>
        <w:numPr>
          <w:ilvl w:val="0"/>
          <w:numId w:val="2"/>
        </w:numPr>
        <w:spacing w:after="0"/>
      </w:pPr>
      <w:r w:rsidRPr="00CB0972">
        <w:t>Gain an understanding of the economic, political, social, and culture characteristics of a country or region outside the United States.</w:t>
      </w:r>
    </w:p>
    <w:p w14:paraId="3ED2141D" w14:textId="77777777" w:rsidR="00CB0972" w:rsidRPr="00CB0972" w:rsidRDefault="00CB0972" w:rsidP="00CB0972">
      <w:pPr>
        <w:numPr>
          <w:ilvl w:val="0"/>
          <w:numId w:val="2"/>
        </w:numPr>
        <w:spacing w:after="0"/>
      </w:pPr>
      <w:r w:rsidRPr="00CB0972">
        <w:t>Learn about key business trends, industries, and sectors in a country or region outside the United States.</w:t>
      </w:r>
    </w:p>
    <w:p w14:paraId="1C5A625F" w14:textId="77777777" w:rsidR="00CB0972" w:rsidRPr="00CB0972" w:rsidRDefault="00CB0972" w:rsidP="00CB0972">
      <w:pPr>
        <w:numPr>
          <w:ilvl w:val="0"/>
          <w:numId w:val="2"/>
        </w:numPr>
        <w:spacing w:after="0"/>
      </w:pPr>
      <w:r w:rsidRPr="00CB0972">
        <w:t>Conduct international business research on a sector of interest.</w:t>
      </w:r>
    </w:p>
    <w:p w14:paraId="106FED72" w14:textId="506C3FA6" w:rsidR="00CB0972" w:rsidRDefault="00CB0972" w:rsidP="00CB0972">
      <w:pPr>
        <w:numPr>
          <w:ilvl w:val="0"/>
          <w:numId w:val="2"/>
        </w:numPr>
        <w:spacing w:after="0"/>
      </w:pPr>
      <w:r w:rsidRPr="00CB0972">
        <w:t xml:space="preserve">Further develop teamwork and leadership skills. </w:t>
      </w:r>
    </w:p>
    <w:p w14:paraId="63D294C0" w14:textId="77777777" w:rsidR="006F2851" w:rsidRDefault="006F2851" w:rsidP="006F2851">
      <w:pPr>
        <w:spacing w:after="0"/>
        <w:ind w:left="720"/>
      </w:pPr>
    </w:p>
    <w:p w14:paraId="30370401" w14:textId="77777777" w:rsidR="000F5DFC" w:rsidRDefault="000F5DFC" w:rsidP="006F2851">
      <w:pPr>
        <w:spacing w:after="0"/>
        <w:ind w:left="720"/>
      </w:pPr>
    </w:p>
    <w:p w14:paraId="49A17028" w14:textId="77777777" w:rsidR="000F5DFC" w:rsidRDefault="000F5DFC" w:rsidP="006F2851">
      <w:pPr>
        <w:spacing w:after="0"/>
        <w:ind w:left="720"/>
      </w:pPr>
    </w:p>
    <w:p w14:paraId="5158878C" w14:textId="77777777" w:rsidR="000F5DFC" w:rsidRDefault="000F5DFC" w:rsidP="006F2851">
      <w:pPr>
        <w:spacing w:after="0"/>
        <w:ind w:left="720"/>
      </w:pPr>
    </w:p>
    <w:p w14:paraId="6D02EC2B" w14:textId="77777777" w:rsidR="006F2851" w:rsidRPr="006F2851" w:rsidRDefault="006F2851" w:rsidP="006F2851">
      <w:pPr>
        <w:spacing w:after="0"/>
        <w:ind w:left="720"/>
      </w:pPr>
    </w:p>
    <w:p w14:paraId="6CC2F66A" w14:textId="77777777" w:rsidR="007E29F0" w:rsidRDefault="007E29F0">
      <w:pPr>
        <w:rPr>
          <w:ins w:id="1" w:author="Tasha Seitz" w:date="2016-10-16T16:20:00Z"/>
          <w:rFonts w:cstheme="minorHAnsi"/>
          <w:b/>
          <w:sz w:val="28"/>
          <w:szCs w:val="28"/>
        </w:rPr>
      </w:pPr>
      <w:ins w:id="2" w:author="Tasha Seitz" w:date="2016-10-16T16:20:00Z">
        <w:r>
          <w:rPr>
            <w:rFonts w:cstheme="minorHAnsi"/>
            <w:b/>
            <w:sz w:val="28"/>
            <w:szCs w:val="28"/>
          </w:rPr>
          <w:br w:type="page"/>
        </w:r>
      </w:ins>
    </w:p>
    <w:p w14:paraId="5085E283" w14:textId="75EEFF3E" w:rsidR="00935973" w:rsidRPr="006106C7" w:rsidRDefault="00935973" w:rsidP="001B539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Attendance Policy</w:t>
      </w:r>
    </w:p>
    <w:p w14:paraId="7C7E37E3" w14:textId="12BEF400" w:rsidR="003E7E5D" w:rsidRDefault="000728F9" w:rsidP="00E53366">
      <w:pPr>
        <w:rPr>
          <w:rFonts w:cstheme="minorHAnsi"/>
        </w:rPr>
      </w:pPr>
      <w:r>
        <w:rPr>
          <w:rFonts w:cstheme="minorHAnsi"/>
        </w:rPr>
        <w:t>Due to the nature of the GIM program, a</w:t>
      </w:r>
      <w:r w:rsidR="00935973" w:rsidRPr="006106C7">
        <w:rPr>
          <w:rFonts w:cstheme="minorHAnsi"/>
        </w:rPr>
        <w:t>ttendance</w:t>
      </w:r>
      <w:r w:rsidR="00AA6D45">
        <w:rPr>
          <w:rFonts w:cstheme="minorHAnsi"/>
        </w:rPr>
        <w:t xml:space="preserve"> for all GIM classes </w:t>
      </w:r>
      <w:r w:rsidR="00935973" w:rsidRPr="006106C7">
        <w:rPr>
          <w:rFonts w:cstheme="minorHAnsi"/>
        </w:rPr>
        <w:t>is mandatory</w:t>
      </w:r>
      <w:r w:rsidR="00E53366">
        <w:rPr>
          <w:rFonts w:cstheme="minorHAnsi"/>
        </w:rPr>
        <w:t>,</w:t>
      </w:r>
      <w:r w:rsidR="00935973">
        <w:rPr>
          <w:rFonts w:cstheme="minorHAnsi"/>
        </w:rPr>
        <w:t xml:space="preserve"> as is participation in the two-week field trip.   Attendance on the first day of class is </w:t>
      </w:r>
      <w:r w:rsidR="00E53366">
        <w:rPr>
          <w:rFonts w:cstheme="minorHAnsi"/>
        </w:rPr>
        <w:t xml:space="preserve">also </w:t>
      </w:r>
      <w:r w:rsidR="00935973">
        <w:rPr>
          <w:rFonts w:cstheme="minorHAnsi"/>
        </w:rPr>
        <w:t xml:space="preserve">mandatory.  </w:t>
      </w:r>
      <w:r w:rsidR="00935973" w:rsidRPr="006106C7">
        <w:rPr>
          <w:rFonts w:cstheme="minorHAnsi"/>
        </w:rPr>
        <w:t>If a stu</w:t>
      </w:r>
      <w:r w:rsidR="00935973">
        <w:rPr>
          <w:rFonts w:cstheme="minorHAnsi"/>
        </w:rPr>
        <w:t>dent misses more than one class throughout the term,</w:t>
      </w:r>
      <w:r w:rsidR="00935973" w:rsidRPr="006106C7">
        <w:rPr>
          <w:rFonts w:cstheme="minorHAnsi"/>
        </w:rPr>
        <w:t xml:space="preserve"> one letter grade will be deducte</w:t>
      </w:r>
      <w:r w:rsidR="00935973">
        <w:rPr>
          <w:rFonts w:cstheme="minorHAnsi"/>
        </w:rPr>
        <w:t xml:space="preserve">d from his or her final grade.  Exceptions may be made by the faculty member in cases of extreme circumstances.    </w:t>
      </w:r>
    </w:p>
    <w:p w14:paraId="242B1E9D" w14:textId="77777777" w:rsidR="006F2851" w:rsidRPr="006F2851" w:rsidRDefault="006F2851" w:rsidP="00E53366">
      <w:pPr>
        <w:rPr>
          <w:rFonts w:cstheme="minorHAnsi"/>
        </w:rPr>
      </w:pPr>
    </w:p>
    <w:p w14:paraId="2C1AEA29" w14:textId="77777777" w:rsidR="00935973" w:rsidRDefault="00935973" w:rsidP="0093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Role of the In-Country Advisor</w:t>
      </w:r>
    </w:p>
    <w:p w14:paraId="075900BE" w14:textId="01F96437" w:rsidR="003E7E5D" w:rsidRDefault="00935973" w:rsidP="00D30941">
      <w:r>
        <w:t>Throughout your GIM trip, you will be accompanied by an in-country advisor</w:t>
      </w:r>
      <w:r w:rsidR="002D78CA">
        <w:t>,</w:t>
      </w:r>
      <w:r>
        <w:t xml:space="preserve"> </w:t>
      </w:r>
      <w:r w:rsidR="00D13BD4">
        <w:t>Debbie</w:t>
      </w:r>
      <w:r w:rsidR="002D78CA">
        <w:t xml:space="preserve"> </w:t>
      </w:r>
      <w:r w:rsidR="00D13BD4">
        <w:t>Kraus</w:t>
      </w:r>
      <w:r w:rsidR="002D78CA">
        <w:t xml:space="preserve">, </w:t>
      </w:r>
      <w:r w:rsidR="00D13BD4">
        <w:t>Director of Global Study Programs</w:t>
      </w:r>
      <w:r w:rsidR="002D78CA">
        <w:t xml:space="preserve"> at </w:t>
      </w:r>
      <w:r>
        <w:t xml:space="preserve">Kellogg.  The in-country advisor is </w:t>
      </w:r>
      <w:r w:rsidR="00E91CAF">
        <w:t>responsible for the</w:t>
      </w:r>
      <w:r w:rsidR="00381CA8">
        <w:t xml:space="preserve"> planning,</w:t>
      </w:r>
      <w:r w:rsidR="00E91CAF">
        <w:t xml:space="preserve"> integrity</w:t>
      </w:r>
      <w:r w:rsidR="00381CA8">
        <w:t>,</w:t>
      </w:r>
      <w:r w:rsidR="00E91CAF">
        <w:t xml:space="preserve"> and quality of the in-country experience.</w:t>
      </w:r>
      <w:r>
        <w:t xml:space="preserve">  Among other logistical roles during the trip, she will be assessing each student’s level of participation during the plenary meetings and will be assigning 15% of the students’ overall grade.  </w:t>
      </w:r>
    </w:p>
    <w:p w14:paraId="25424394" w14:textId="77777777" w:rsidR="006F2851" w:rsidRDefault="006F2851" w:rsidP="00D30941"/>
    <w:p w14:paraId="7312709E" w14:textId="77777777" w:rsidR="00481FE0" w:rsidRDefault="00481FE0" w:rsidP="00481FE0">
      <w:pPr>
        <w:tabs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Kellogg Honor Code</w:t>
      </w:r>
    </w:p>
    <w:p w14:paraId="2577446D" w14:textId="77777777" w:rsidR="00481FE0" w:rsidRPr="00AC733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r w:rsidRPr="00AC7335">
        <w:rPr>
          <w:rFonts w:cstheme="minorHAnsi"/>
        </w:rPr>
        <w:t>The students of the Kell</w:t>
      </w:r>
      <w:r>
        <w:rPr>
          <w:rFonts w:cstheme="minorHAnsi"/>
        </w:rPr>
        <w:t xml:space="preserve">ogg School of Management regard </w:t>
      </w:r>
      <w:r w:rsidRPr="00AC7335">
        <w:rPr>
          <w:rFonts w:cstheme="minorHAnsi"/>
        </w:rPr>
        <w:t>honesty and integrity as qual</w:t>
      </w:r>
      <w:r>
        <w:rPr>
          <w:rFonts w:cstheme="minorHAnsi"/>
        </w:rPr>
        <w:t xml:space="preserve">ities essential to the practice </w:t>
      </w:r>
      <w:r w:rsidRPr="00AC7335">
        <w:rPr>
          <w:rFonts w:cstheme="minorHAnsi"/>
        </w:rPr>
        <w:t>and profession of managem</w:t>
      </w:r>
      <w:r>
        <w:rPr>
          <w:rFonts w:cstheme="minorHAnsi"/>
        </w:rPr>
        <w:t xml:space="preserve">ent. The purpose of the Kellogg </w:t>
      </w:r>
      <w:r w:rsidRPr="00AC7335">
        <w:rPr>
          <w:rFonts w:cstheme="minorHAnsi"/>
        </w:rPr>
        <w:t>Honor Code is to promote these</w:t>
      </w:r>
      <w:r>
        <w:rPr>
          <w:rFonts w:cstheme="minorHAnsi"/>
        </w:rPr>
        <w:t xml:space="preserve"> qualities so that each student </w:t>
      </w:r>
      <w:r w:rsidRPr="00AC7335">
        <w:rPr>
          <w:rFonts w:cstheme="minorHAnsi"/>
        </w:rPr>
        <w:t>can fully develop his or</w:t>
      </w:r>
      <w:r>
        <w:rPr>
          <w:rFonts w:cstheme="minorHAnsi"/>
        </w:rPr>
        <w:t xml:space="preserve"> her individual potential. Upon </w:t>
      </w:r>
      <w:r w:rsidRPr="00AC7335">
        <w:rPr>
          <w:rFonts w:cstheme="minorHAnsi"/>
        </w:rPr>
        <w:t>admission, each student</w:t>
      </w:r>
      <w:r>
        <w:rPr>
          <w:rFonts w:cstheme="minorHAnsi"/>
        </w:rPr>
        <w:t xml:space="preserve"> makes an agreement with his or </w:t>
      </w:r>
      <w:r w:rsidRPr="00AC7335">
        <w:rPr>
          <w:rFonts w:cstheme="minorHAnsi"/>
        </w:rPr>
        <w:t>her fellow students to a</w:t>
      </w:r>
      <w:r>
        <w:rPr>
          <w:rFonts w:cstheme="minorHAnsi"/>
        </w:rPr>
        <w:t xml:space="preserve">bide by the Kellogg Honor Code. </w:t>
      </w:r>
      <w:r w:rsidRPr="00AC7335">
        <w:rPr>
          <w:rFonts w:cstheme="minorHAnsi"/>
        </w:rPr>
        <w:t>Students who violate the Kellogg Honor Code violate this</w:t>
      </w:r>
    </w:p>
    <w:p w14:paraId="6B88DA25" w14:textId="77777777" w:rsidR="00481FE0" w:rsidRPr="00AC733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AC7335">
        <w:rPr>
          <w:rFonts w:cstheme="minorHAnsi"/>
        </w:rPr>
        <w:t>agreement</w:t>
      </w:r>
      <w:proofErr w:type="gramEnd"/>
      <w:r w:rsidRPr="00AC7335">
        <w:rPr>
          <w:rFonts w:cstheme="minorHAnsi"/>
        </w:rPr>
        <w:t xml:space="preserve"> and must ac</w:t>
      </w:r>
      <w:r>
        <w:rPr>
          <w:rFonts w:cstheme="minorHAnsi"/>
        </w:rPr>
        <w:t xml:space="preserve">cept the sanction(s) imposed by </w:t>
      </w:r>
      <w:r w:rsidRPr="00AC7335">
        <w:rPr>
          <w:rFonts w:cstheme="minorHAnsi"/>
        </w:rPr>
        <w:t>the Kellogg community.</w:t>
      </w:r>
    </w:p>
    <w:p w14:paraId="7C25A164" w14:textId="77777777" w:rsidR="00481FE0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AAD8585" w14:textId="77777777" w:rsidR="00481FE0" w:rsidRPr="00AC733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r w:rsidRPr="00AC7335">
        <w:rPr>
          <w:rFonts w:cstheme="minorHAnsi"/>
        </w:rPr>
        <w:t xml:space="preserve">The Kellogg Honor Code </w:t>
      </w:r>
      <w:r>
        <w:rPr>
          <w:rFonts w:cstheme="minorHAnsi"/>
        </w:rPr>
        <w:t xml:space="preserve">is administered by students and </w:t>
      </w:r>
      <w:r w:rsidRPr="00AC7335">
        <w:rPr>
          <w:rFonts w:cstheme="minorHAnsi"/>
        </w:rPr>
        <w:t>is based on the concept o</w:t>
      </w:r>
      <w:r>
        <w:rPr>
          <w:rFonts w:cstheme="minorHAnsi"/>
        </w:rPr>
        <w:t xml:space="preserve">f self-government. The efficacy </w:t>
      </w:r>
      <w:r w:rsidRPr="00AC7335">
        <w:rPr>
          <w:rFonts w:cstheme="minorHAnsi"/>
        </w:rPr>
        <w:t>of such a student-admin</w:t>
      </w:r>
      <w:r>
        <w:rPr>
          <w:rFonts w:cstheme="minorHAnsi"/>
        </w:rPr>
        <w:t xml:space="preserve">istered honor code is dependent </w:t>
      </w:r>
      <w:r w:rsidRPr="00AC7335">
        <w:rPr>
          <w:rFonts w:cstheme="minorHAnsi"/>
        </w:rPr>
        <w:t>upon a high degree of dedic</w:t>
      </w:r>
      <w:r>
        <w:rPr>
          <w:rFonts w:cstheme="minorHAnsi"/>
        </w:rPr>
        <w:t xml:space="preserve">ation to the ideals of honesty, </w:t>
      </w:r>
      <w:r w:rsidRPr="00AC7335">
        <w:rPr>
          <w:rFonts w:cstheme="minorHAnsi"/>
        </w:rPr>
        <w:t xml:space="preserve">integrity and equal opportunity reflected </w:t>
      </w:r>
      <w:r>
        <w:rPr>
          <w:rFonts w:cstheme="minorHAnsi"/>
        </w:rPr>
        <w:t xml:space="preserve">by the code. The </w:t>
      </w:r>
      <w:r w:rsidRPr="00AC7335">
        <w:rPr>
          <w:rFonts w:cstheme="minorHAnsi"/>
        </w:rPr>
        <w:t>Kellogg Honor Code requ</w:t>
      </w:r>
      <w:r>
        <w:rPr>
          <w:rFonts w:cstheme="minorHAnsi"/>
        </w:rPr>
        <w:t xml:space="preserve">ires that each student act with </w:t>
      </w:r>
      <w:r w:rsidRPr="00AC7335">
        <w:rPr>
          <w:rFonts w:cstheme="minorHAnsi"/>
        </w:rPr>
        <w:t>integrity in all Kellogg activi</w:t>
      </w:r>
      <w:r>
        <w:rPr>
          <w:rFonts w:cstheme="minorHAnsi"/>
        </w:rPr>
        <w:t xml:space="preserve">ties and that each student hold </w:t>
      </w:r>
      <w:r w:rsidRPr="00AC7335">
        <w:rPr>
          <w:rFonts w:cstheme="minorHAnsi"/>
        </w:rPr>
        <w:t>his or her peers to the same standard. In agreeing to abide</w:t>
      </w:r>
    </w:p>
    <w:p w14:paraId="7DE81375" w14:textId="77777777" w:rsidR="00481FE0" w:rsidRPr="007970D5" w:rsidRDefault="00481FE0" w:rsidP="00481FE0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AC7335">
        <w:rPr>
          <w:rFonts w:cstheme="minorHAnsi"/>
        </w:rPr>
        <w:t>by</w:t>
      </w:r>
      <w:proofErr w:type="gramEnd"/>
      <w:r w:rsidRPr="00AC7335">
        <w:rPr>
          <w:rFonts w:cstheme="minorHAnsi"/>
        </w:rPr>
        <w:t xml:space="preserve"> the code, the Kellogg students also agree to report suspec</w:t>
      </w:r>
      <w:r>
        <w:rPr>
          <w:rFonts w:cstheme="minorHAnsi"/>
        </w:rPr>
        <w:t xml:space="preserve">ted </w:t>
      </w:r>
      <w:r w:rsidRPr="00AC7335">
        <w:rPr>
          <w:rFonts w:cstheme="minorHAnsi"/>
        </w:rPr>
        <w:t>violations. By not t</w:t>
      </w:r>
      <w:r>
        <w:rPr>
          <w:rFonts w:cstheme="minorHAnsi"/>
        </w:rPr>
        <w:t xml:space="preserve">olerating lapses in honesty and </w:t>
      </w:r>
      <w:r w:rsidRPr="00AC7335">
        <w:rPr>
          <w:rFonts w:cstheme="minorHAnsi"/>
        </w:rPr>
        <w:t>integrity, the Kellogg community affirms the importance of these values</w:t>
      </w:r>
      <w:r>
        <w:rPr>
          <w:rFonts w:cstheme="minorHAnsi"/>
        </w:rPr>
        <w:t>.</w:t>
      </w:r>
    </w:p>
    <w:p w14:paraId="401B5180" w14:textId="77777777" w:rsidR="00481FE0" w:rsidRDefault="00481FE0" w:rsidP="00D30941">
      <w:pPr>
        <w:rPr>
          <w:rFonts w:eastAsia="Times New Roman" w:cstheme="minorHAnsi"/>
          <w:b/>
          <w:bCs/>
          <w:sz w:val="28"/>
          <w:szCs w:val="28"/>
        </w:rPr>
      </w:pPr>
    </w:p>
    <w:p w14:paraId="17B5D1DD" w14:textId="2B760924" w:rsidR="00D30941" w:rsidRPr="00D30941" w:rsidRDefault="00D30941" w:rsidP="00D30941">
      <w:pPr>
        <w:jc w:val="center"/>
      </w:pPr>
      <w:r>
        <w:rPr>
          <w:rFonts w:eastAsia="Times New Roman" w:cstheme="minorHAnsi"/>
          <w:b/>
          <w:sz w:val="28"/>
          <w:szCs w:val="28"/>
        </w:rPr>
        <w:t>Course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0941" w14:paraId="0FAC72F9" w14:textId="77777777" w:rsidTr="00D30941">
        <w:tc>
          <w:tcPr>
            <w:tcW w:w="9576" w:type="dxa"/>
            <w:shd w:val="clear" w:color="auto" w:fill="auto"/>
          </w:tcPr>
          <w:p w14:paraId="3540BD57" w14:textId="2AEFFB10" w:rsidR="00D30941" w:rsidRPr="004053B9" w:rsidRDefault="00CF75E4" w:rsidP="00CF75E4">
            <w:pPr>
              <w:rPr>
                <w:rFonts w:cstheme="minorHAnsi"/>
                <w:b/>
              </w:rPr>
            </w:pPr>
            <w:proofErr w:type="spellStart"/>
            <w:r>
              <w:rPr>
                <w:rFonts w:eastAsia="Times New Roman" w:cs="Times New Roman"/>
              </w:rPr>
              <w:t>Thurow</w:t>
            </w:r>
            <w:proofErr w:type="spellEnd"/>
            <w:r>
              <w:rPr>
                <w:rFonts w:eastAsia="Times New Roman" w:cs="Times New Roman"/>
              </w:rPr>
              <w:t>, Roger</w:t>
            </w:r>
            <w:r w:rsidR="002C099B">
              <w:rPr>
                <w:rFonts w:eastAsia="Times New Roman" w:cs="Times New Roman"/>
              </w:rPr>
              <w:t xml:space="preserve">. </w:t>
            </w:r>
            <w:r w:rsidR="002C099B">
              <w:rPr>
                <w:rFonts w:eastAsia="Times New Roman" w:cs="Times New Roman"/>
                <w:i/>
                <w:iCs/>
              </w:rPr>
              <w:t>The</w:t>
            </w:r>
            <w:r>
              <w:rPr>
                <w:rFonts w:eastAsia="Times New Roman" w:cs="Times New Roman"/>
                <w:i/>
                <w:iCs/>
              </w:rPr>
              <w:t xml:space="preserve"> Last Hunger Season</w:t>
            </w:r>
            <w:r w:rsidR="004C146C">
              <w:rPr>
                <w:rFonts w:eastAsia="Times New Roman" w:cs="Times New Roman"/>
                <w:i/>
                <w:iCs/>
              </w:rPr>
              <w:t>: A Year in an African Farm Community on the Brink of Change</w:t>
            </w:r>
            <w:r w:rsidR="002C099B">
              <w:rPr>
                <w:rFonts w:eastAsia="Times New Roman" w:cs="Times New Roman"/>
                <w:i/>
                <w:iCs/>
              </w:rPr>
              <w:t>.</w:t>
            </w:r>
          </w:p>
        </w:tc>
      </w:tr>
      <w:tr w:rsidR="00D30941" w14:paraId="1588598F" w14:textId="77777777" w:rsidTr="00D30941">
        <w:tc>
          <w:tcPr>
            <w:tcW w:w="9576" w:type="dxa"/>
            <w:shd w:val="clear" w:color="auto" w:fill="CCC0D9" w:themeFill="accent4" w:themeFillTint="66"/>
          </w:tcPr>
          <w:p w14:paraId="65C36F0E" w14:textId="1E1793E6" w:rsidR="00D30941" w:rsidRPr="004053B9" w:rsidRDefault="00350E69" w:rsidP="00670088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reading packet.</w:t>
            </w:r>
          </w:p>
        </w:tc>
      </w:tr>
    </w:tbl>
    <w:p w14:paraId="52375F8F" w14:textId="4C54D79B" w:rsidR="006F2851" w:rsidRDefault="006F2851">
      <w:pPr>
        <w:rPr>
          <w:rFonts w:eastAsia="Times New Roman" w:cstheme="minorHAnsi"/>
          <w:b/>
          <w:sz w:val="28"/>
          <w:szCs w:val="28"/>
        </w:rPr>
      </w:pPr>
    </w:p>
    <w:p w14:paraId="58A9FB10" w14:textId="7A2756BC" w:rsidR="00935973" w:rsidRDefault="00935973" w:rsidP="00935973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Course Schedule</w:t>
      </w:r>
      <w:r w:rsidR="002C590C">
        <w:rPr>
          <w:rFonts w:eastAsia="Times New Roman" w:cstheme="minorHAnsi"/>
          <w:b/>
          <w:sz w:val="28"/>
          <w:szCs w:val="28"/>
        </w:rPr>
        <w:t xml:space="preserve"> and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90F52" w14:paraId="2E4D41E5" w14:textId="77777777" w:rsidTr="00C94CFD">
        <w:tc>
          <w:tcPr>
            <w:tcW w:w="1998" w:type="dxa"/>
            <w:shd w:val="clear" w:color="auto" w:fill="CCC0D9" w:themeFill="accent4" w:themeFillTint="66"/>
          </w:tcPr>
          <w:p w14:paraId="76A8BE51" w14:textId="21C9BF40" w:rsidR="00C90F52" w:rsidRPr="00CB6B24" w:rsidRDefault="00C90F52" w:rsidP="00C94CF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Webinar</w:t>
            </w:r>
            <w:r w:rsidRPr="00CB6B24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#</w:t>
            </w:r>
            <w:r w:rsidRPr="00CB6B2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429A2369" w14:textId="6FEEF415" w:rsidR="00C90F52" w:rsidRPr="00CB6B24" w:rsidRDefault="00661A30" w:rsidP="00C90F52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November 28, 2016 (5-6:0</w:t>
            </w:r>
            <w:r w:rsidR="00CB3E6B">
              <w:rPr>
                <w:rFonts w:eastAsia="Times New Roman" w:cstheme="minorHAnsi"/>
                <w:b/>
              </w:rPr>
              <w:t>0</w:t>
            </w:r>
            <w:r w:rsidR="00C90F52">
              <w:rPr>
                <w:rFonts w:eastAsia="Times New Roman" w:cstheme="minorHAnsi"/>
                <w:b/>
              </w:rPr>
              <w:t>pm central)</w:t>
            </w:r>
          </w:p>
        </w:tc>
      </w:tr>
      <w:tr w:rsidR="00C90F52" w14:paraId="610DF1BF" w14:textId="77777777" w:rsidTr="00C94CFD">
        <w:tc>
          <w:tcPr>
            <w:tcW w:w="1998" w:type="dxa"/>
          </w:tcPr>
          <w:p w14:paraId="3DEE60EC" w14:textId="5AD8939D" w:rsidR="00C90F52" w:rsidRPr="00F90E98" w:rsidRDefault="00C90F52" w:rsidP="00C94CFD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7F0237BA" w14:textId="52DE17E3" w:rsidR="00CB3E6B" w:rsidRDefault="00CB3E6B" w:rsidP="00CB3E6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Class expectations &amp; travel logistics</w:t>
            </w:r>
          </w:p>
          <w:p w14:paraId="7D0918EB" w14:textId="685F9558" w:rsidR="00CB3E6B" w:rsidRDefault="00CB3E6B" w:rsidP="00CB3E6B">
            <w:pPr>
              <w:rPr>
                <w:rFonts w:eastAsia="Times New Roman" w:cstheme="minorHAnsi"/>
              </w:rPr>
            </w:pPr>
          </w:p>
        </w:tc>
      </w:tr>
    </w:tbl>
    <w:p w14:paraId="71AE69DB" w14:textId="77777777" w:rsidR="00C90F52" w:rsidRDefault="00C90F52" w:rsidP="00C90F52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B3E6B" w14:paraId="53D35644" w14:textId="77777777" w:rsidTr="00B276AA">
        <w:tc>
          <w:tcPr>
            <w:tcW w:w="1998" w:type="dxa"/>
            <w:shd w:val="clear" w:color="auto" w:fill="CCC0D9" w:themeFill="accent4" w:themeFillTint="66"/>
          </w:tcPr>
          <w:p w14:paraId="71A100F0" w14:textId="4CC2D0EB" w:rsidR="00CB3E6B" w:rsidRPr="00CB6B24" w:rsidRDefault="00C27E69" w:rsidP="00B276A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Pre-Class</w:t>
            </w:r>
            <w:r w:rsidR="00CB3E6B" w:rsidRPr="00CB6B24">
              <w:rPr>
                <w:rFonts w:eastAsia="Times New Roman" w:cstheme="minorHAnsi"/>
                <w:b/>
              </w:rPr>
              <w:t xml:space="preserve"> </w:t>
            </w:r>
            <w:r w:rsidR="00CB3E6B">
              <w:rPr>
                <w:rFonts w:eastAsia="Times New Roman" w:cstheme="minorHAnsi"/>
                <w:b/>
              </w:rPr>
              <w:t>#2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48ADEFBF" w14:textId="1518DF85" w:rsidR="00CB3E6B" w:rsidRPr="00CB6B24" w:rsidRDefault="00B4061D" w:rsidP="00B276A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January 15, 2017</w:t>
            </w:r>
            <w:r w:rsidR="00C27E69">
              <w:rPr>
                <w:rFonts w:eastAsia="Times New Roman" w:cstheme="minorHAnsi"/>
                <w:b/>
              </w:rPr>
              <w:t xml:space="preserve"> (4:30-6:00</w:t>
            </w:r>
            <w:r w:rsidR="00CB3E6B">
              <w:rPr>
                <w:rFonts w:eastAsia="Times New Roman" w:cstheme="minorHAnsi"/>
                <w:b/>
              </w:rPr>
              <w:t>pm central)</w:t>
            </w:r>
            <w:r w:rsidR="00C27E69">
              <w:rPr>
                <w:rFonts w:eastAsia="Times New Roman" w:cstheme="minorHAnsi"/>
                <w:b/>
              </w:rPr>
              <w:t xml:space="preserve"> – Allen Center</w:t>
            </w:r>
          </w:p>
        </w:tc>
      </w:tr>
      <w:tr w:rsidR="00CB3E6B" w14:paraId="012D8E0F" w14:textId="77777777" w:rsidTr="00B276AA">
        <w:tc>
          <w:tcPr>
            <w:tcW w:w="1998" w:type="dxa"/>
          </w:tcPr>
          <w:p w14:paraId="6DA14D69" w14:textId="77777777" w:rsidR="00CB3E6B" w:rsidRPr="00F90E98" w:rsidRDefault="00CB3E6B" w:rsidP="00B276AA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6023A5C3" w14:textId="77777777" w:rsidR="00CB3E6B" w:rsidRDefault="00CB3E6B" w:rsidP="00B276A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Class kick-off</w:t>
            </w:r>
          </w:p>
          <w:p w14:paraId="529B03FA" w14:textId="13EA6247" w:rsidR="00CB3E6B" w:rsidRDefault="00CB3E6B" w:rsidP="00B276AA">
            <w:r>
              <w:t xml:space="preserve">Class project </w:t>
            </w:r>
            <w:ins w:id="3" w:author="Tasha Seitz" w:date="2016-10-16T15:23:00Z">
              <w:r w:rsidR="00122B11">
                <w:t xml:space="preserve">discussion </w:t>
              </w:r>
            </w:ins>
            <w:r>
              <w:t>&amp; project group formation</w:t>
            </w:r>
          </w:p>
          <w:p w14:paraId="1FF47B5E" w14:textId="77777777" w:rsidR="00CB3E6B" w:rsidRDefault="00CB3E6B" w:rsidP="00B276AA">
            <w:pPr>
              <w:rPr>
                <w:rFonts w:eastAsia="Times New Roman" w:cstheme="minorHAnsi"/>
              </w:rPr>
            </w:pPr>
          </w:p>
        </w:tc>
      </w:tr>
      <w:tr w:rsidR="00CB3E6B" w14:paraId="401E29CB" w14:textId="77777777" w:rsidTr="00B276AA">
        <w:tc>
          <w:tcPr>
            <w:tcW w:w="1998" w:type="dxa"/>
          </w:tcPr>
          <w:p w14:paraId="4BAF7ECF" w14:textId="77777777" w:rsidR="00CB3E6B" w:rsidRPr="00F90E98" w:rsidRDefault="00CB3E6B" w:rsidP="00B276AA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</w:t>
            </w:r>
            <w:r w:rsidRPr="00F90E98">
              <w:rPr>
                <w:rFonts w:eastAsia="Times New Roman" w:cstheme="minorHAnsi"/>
                <w:i/>
              </w:rPr>
              <w:t>:</w:t>
            </w:r>
          </w:p>
        </w:tc>
        <w:tc>
          <w:tcPr>
            <w:tcW w:w="7578" w:type="dxa"/>
          </w:tcPr>
          <w:p w14:paraId="26A0AF3B" w14:textId="77777777" w:rsidR="00CB3E6B" w:rsidRDefault="00CB3E6B" w:rsidP="00B276A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Review syllabus</w:t>
            </w:r>
          </w:p>
          <w:p w14:paraId="7D6F3C2D" w14:textId="6263B94F" w:rsidR="00CB3E6B" w:rsidRDefault="00CB3E6B" w:rsidP="00B276AA">
            <w:r>
              <w:rPr>
                <w:rFonts w:eastAsia="Times New Roman" w:cstheme="minorHAnsi"/>
              </w:rPr>
              <w:t>Complete pre-course survey</w:t>
            </w:r>
          </w:p>
          <w:p w14:paraId="2F649112" w14:textId="77777777" w:rsidR="00CB3E6B" w:rsidRPr="002C099B" w:rsidRDefault="00CB3E6B" w:rsidP="00B276AA">
            <w:pPr>
              <w:rPr>
                <w:rFonts w:eastAsia="Times New Roman" w:cstheme="minorHAnsi"/>
              </w:rPr>
            </w:pPr>
          </w:p>
        </w:tc>
      </w:tr>
    </w:tbl>
    <w:p w14:paraId="038A746C" w14:textId="77777777" w:rsidR="00CB3E6B" w:rsidRDefault="00CB3E6B" w:rsidP="00C90F52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22A653AE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0C1186DB" w14:textId="222731FA" w:rsidR="00935973" w:rsidRPr="00CB6B24" w:rsidRDefault="00C90F52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Class</w:t>
            </w:r>
            <w:r w:rsidR="00935973" w:rsidRPr="00CB6B24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#</w:t>
            </w:r>
            <w:r w:rsidR="00935973" w:rsidRPr="00CB6B24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176F4492" w14:textId="7F20B29A" w:rsidR="00935973" w:rsidRPr="00CB6B24" w:rsidRDefault="00C27E69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January 28</w:t>
            </w:r>
            <w:r w:rsidR="002C099B">
              <w:rPr>
                <w:rFonts w:eastAsia="Times New Roman" w:cstheme="minorHAnsi"/>
                <w:b/>
              </w:rPr>
              <w:t>, 201</w:t>
            </w:r>
            <w:r w:rsidR="00B4061D">
              <w:rPr>
                <w:rFonts w:eastAsia="Times New Roman" w:cstheme="minorHAnsi"/>
                <w:b/>
              </w:rPr>
              <w:t>7</w:t>
            </w:r>
            <w:r w:rsidR="008B1915">
              <w:rPr>
                <w:rFonts w:eastAsia="Times New Roman" w:cstheme="minorHAnsi"/>
                <w:b/>
              </w:rPr>
              <w:t xml:space="preserve"> (1-6pm central)</w:t>
            </w:r>
            <w:r>
              <w:rPr>
                <w:rFonts w:eastAsia="Times New Roman" w:cstheme="minorHAnsi"/>
                <w:b/>
              </w:rPr>
              <w:t xml:space="preserve"> – Allen Center</w:t>
            </w:r>
          </w:p>
        </w:tc>
      </w:tr>
      <w:tr w:rsidR="00935973" w14:paraId="4C4A7464" w14:textId="77777777" w:rsidTr="00935973">
        <w:tc>
          <w:tcPr>
            <w:tcW w:w="1998" w:type="dxa"/>
          </w:tcPr>
          <w:p w14:paraId="61E50E5B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65FBB9AF" w14:textId="639BC07B" w:rsidR="00935973" w:rsidRDefault="002C099B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Introduction</w:t>
            </w:r>
            <w:r w:rsidR="003E4B0F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 xml:space="preserve"> and </w:t>
            </w:r>
            <w:del w:id="4" w:author="Tasha Seitz" w:date="2016-10-16T15:25:00Z">
              <w:r w:rsidDel="00122B11">
                <w:rPr>
                  <w:rFonts w:eastAsia="Times New Roman" w:cstheme="minorHAnsi"/>
                </w:rPr>
                <w:delText>class overview</w:delText>
              </w:r>
            </w:del>
            <w:ins w:id="5" w:author="Tasha Seitz" w:date="2016-10-16T15:25:00Z">
              <w:r w:rsidR="00122B11">
                <w:rPr>
                  <w:rFonts w:eastAsia="Times New Roman" w:cstheme="minorHAnsi"/>
                </w:rPr>
                <w:t>Spectrum of Social Impact</w:t>
              </w:r>
            </w:ins>
          </w:p>
          <w:p w14:paraId="730271CF" w14:textId="6A856588" w:rsidR="003E4B0F" w:rsidDel="00122B11" w:rsidRDefault="003E4B0F" w:rsidP="003E4B0F">
            <w:pPr>
              <w:rPr>
                <w:del w:id="6" w:author="Tasha Seitz" w:date="2016-10-16T15:25:00Z"/>
              </w:rPr>
            </w:pPr>
            <w:del w:id="7" w:author="Tasha Seitz" w:date="2016-10-16T15:25:00Z">
              <w:r w:rsidDel="00122B11">
                <w:delText>Spectrum of social impact and key issues</w:delText>
              </w:r>
            </w:del>
          </w:p>
          <w:p w14:paraId="5C4C6BA5" w14:textId="21C90640" w:rsidR="00033814" w:rsidRDefault="00C27E69" w:rsidP="00033814">
            <w:pPr>
              <w:rPr>
                <w:ins w:id="8" w:author="Tasha Seitz" w:date="2016-10-16T15:24:00Z"/>
              </w:rPr>
            </w:pPr>
            <w:del w:id="9" w:author="Tasha Seitz" w:date="2016-10-16T15:24:00Z">
              <w:r w:rsidDel="00122B11">
                <w:delText>Eneza Education case</w:delText>
              </w:r>
            </w:del>
            <w:ins w:id="10" w:author="Tasha Seitz" w:date="2016-10-16T15:24:00Z">
              <w:r w:rsidR="00122B11">
                <w:t>Measurement &amp; Metrics</w:t>
              </w:r>
            </w:ins>
          </w:p>
          <w:p w14:paraId="38019187" w14:textId="2EEE92B9" w:rsidR="00122B11" w:rsidRDefault="00122B11" w:rsidP="00033814">
            <w:pPr>
              <w:rPr>
                <w:ins w:id="11" w:author="Tasha Seitz" w:date="2016-10-16T15:25:00Z"/>
              </w:rPr>
            </w:pPr>
            <w:ins w:id="12" w:author="Tasha Seitz" w:date="2016-10-16T15:24:00Z">
              <w:r>
                <w:t>Sustainability &amp; Scale</w:t>
              </w:r>
            </w:ins>
          </w:p>
          <w:p w14:paraId="7BF49489" w14:textId="1631A1AC" w:rsidR="00122B11" w:rsidRPr="00122B11" w:rsidRDefault="00122B11" w:rsidP="00033814">
            <w:pPr>
              <w:keepNext/>
              <w:keepLines/>
              <w:spacing w:before="200"/>
              <w:outlineLvl w:val="5"/>
              <w:rPr>
                <w:rPrChange w:id="13" w:author="Tasha Seitz" w:date="2016-10-16T15:26:00Z">
                  <w:rPr>
                    <w:rFonts w:asciiTheme="majorHAnsi" w:eastAsia="Times New Roman" w:hAnsiTheme="majorHAnsi" w:cstheme="minorHAnsi"/>
                    <w:i/>
                    <w:iCs/>
                    <w:color w:val="243F60" w:themeColor="accent1" w:themeShade="7F"/>
                  </w:rPr>
                </w:rPrChange>
              </w:rPr>
            </w:pPr>
            <w:ins w:id="14" w:author="Tasha Seitz" w:date="2016-10-16T15:25:00Z">
              <w:r>
                <w:t>Introduction to Kenya &amp; Rwanda</w:t>
              </w:r>
            </w:ins>
          </w:p>
          <w:p w14:paraId="2B64923A" w14:textId="56D5857F" w:rsidR="00976048" w:rsidRPr="002C099B" w:rsidRDefault="003E4B0F" w:rsidP="003E4B0F">
            <w:pPr>
              <w:rPr>
                <w:rFonts w:eastAsia="Times New Roman" w:cstheme="minorHAnsi"/>
              </w:rPr>
            </w:pPr>
            <w:r>
              <w:tab/>
            </w:r>
          </w:p>
        </w:tc>
      </w:tr>
      <w:tr w:rsidR="00935973" w14:paraId="28A33427" w14:textId="77777777" w:rsidTr="00935973">
        <w:tc>
          <w:tcPr>
            <w:tcW w:w="1998" w:type="dxa"/>
          </w:tcPr>
          <w:p w14:paraId="5F5FF871" w14:textId="3BEA5840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976048">
              <w:rPr>
                <w:rFonts w:eastAsia="Times New Roman" w:cstheme="minorHAnsi"/>
                <w:i/>
              </w:rPr>
              <w:t>Speaker</w:t>
            </w:r>
            <w:r w:rsidRPr="00F90E98">
              <w:rPr>
                <w:rFonts w:eastAsia="Times New Roman" w:cstheme="minorHAnsi"/>
                <w:i/>
              </w:rPr>
              <w:t>:</w:t>
            </w:r>
          </w:p>
        </w:tc>
        <w:tc>
          <w:tcPr>
            <w:tcW w:w="7578" w:type="dxa"/>
          </w:tcPr>
          <w:p w14:paraId="53D4E89C" w14:textId="70F33AA9" w:rsidR="00935973" w:rsidRDefault="00C27E69" w:rsidP="00935973">
            <w:pPr>
              <w:rPr>
                <w:rFonts w:eastAsia="Times New Roman" w:cstheme="minorHAnsi"/>
              </w:rPr>
            </w:pPr>
            <w:del w:id="15" w:author="Tasha Seitz" w:date="2016-10-16T15:24:00Z">
              <w:r w:rsidDel="00122B11">
                <w:rPr>
                  <w:rFonts w:eastAsia="Times New Roman" w:cstheme="minorHAnsi"/>
                </w:rPr>
                <w:delText>Toni Maraviglia, Founder of Eneza Education</w:delText>
              </w:r>
            </w:del>
            <w:ins w:id="16" w:author="Tasha Seitz" w:date="2016-10-16T15:24:00Z">
              <w:r w:rsidR="00122B11">
                <w:rPr>
                  <w:rFonts w:eastAsia="Times New Roman" w:cstheme="minorHAnsi"/>
                </w:rPr>
                <w:t>Expert on Kenya &amp; Rwan</w:t>
              </w:r>
            </w:ins>
            <w:ins w:id="17" w:author="Tasha Seitz" w:date="2016-10-16T15:26:00Z">
              <w:r w:rsidR="00122B11">
                <w:rPr>
                  <w:rFonts w:eastAsia="Times New Roman" w:cstheme="minorHAnsi"/>
                </w:rPr>
                <w:t>da</w:t>
              </w:r>
            </w:ins>
          </w:p>
          <w:p w14:paraId="7FCAF844" w14:textId="5025F5CB" w:rsidR="00976048" w:rsidRPr="00CB6B24" w:rsidRDefault="00976048" w:rsidP="00935973">
            <w:pPr>
              <w:rPr>
                <w:rFonts w:eastAsia="Times New Roman" w:cstheme="minorHAnsi"/>
              </w:rPr>
            </w:pPr>
          </w:p>
        </w:tc>
      </w:tr>
      <w:tr w:rsidR="00935973" w14:paraId="7484F3BE" w14:textId="77777777" w:rsidTr="00935973">
        <w:tc>
          <w:tcPr>
            <w:tcW w:w="1998" w:type="dxa"/>
          </w:tcPr>
          <w:p w14:paraId="181481EE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4056E599" w14:textId="51C35FF5" w:rsidR="00FF0D53" w:rsidRDefault="0007154F" w:rsidP="003E4B0F">
            <w:pPr>
              <w:rPr>
                <w:rStyle w:val="Hyperlink"/>
              </w:rPr>
            </w:pPr>
            <w:r>
              <w:t>V</w:t>
            </w:r>
            <w:r w:rsidR="004F3C1B">
              <w:t xml:space="preserve">ideo:  </w:t>
            </w:r>
            <w:hyperlink r:id="rId9" w:history="1">
              <w:r w:rsidR="004F3C1B" w:rsidRPr="004F3C1B">
                <w:rPr>
                  <w:rStyle w:val="Hyperlink"/>
                </w:rPr>
                <w:t>TED Talk</w:t>
              </w:r>
              <w:r w:rsidR="003E4B0F" w:rsidRPr="004F3C1B">
                <w:rPr>
                  <w:rStyle w:val="Hyperlink"/>
                </w:rPr>
                <w:t xml:space="preserve"> by Ernesto </w:t>
              </w:r>
              <w:proofErr w:type="spellStart"/>
              <w:r w:rsidR="003E4B0F" w:rsidRPr="004F3C1B">
                <w:rPr>
                  <w:rStyle w:val="Hyperlink"/>
                </w:rPr>
                <w:t>Sirolli</w:t>
              </w:r>
              <w:proofErr w:type="spellEnd"/>
            </w:hyperlink>
          </w:p>
          <w:p w14:paraId="4EB184BB" w14:textId="77777777" w:rsidR="00FF0D53" w:rsidRDefault="00FF0D53" w:rsidP="003E4B0F">
            <w:pPr>
              <w:rPr>
                <w:rStyle w:val="Hyperlink"/>
              </w:rPr>
            </w:pPr>
          </w:p>
          <w:p w14:paraId="01E7D070" w14:textId="4F452D51" w:rsidR="00FF0D53" w:rsidRDefault="00FF0D53" w:rsidP="003E4B0F">
            <w:pPr>
              <w:rPr>
                <w:rStyle w:val="Hyperlink"/>
                <w:color w:val="auto"/>
                <w:u w:val="wave"/>
              </w:rPr>
            </w:pPr>
            <w:r>
              <w:rPr>
                <w:rStyle w:val="Hyperlink"/>
                <w:color w:val="auto"/>
                <w:u w:val="wave"/>
              </w:rPr>
              <w:t xml:space="preserve">Video:  </w:t>
            </w:r>
            <w:hyperlink r:id="rId10" w:history="1">
              <w:r w:rsidR="00ED4A63" w:rsidRPr="00ED4A63">
                <w:rPr>
                  <w:rStyle w:val="Hyperlink"/>
                </w:rPr>
                <w:t>How we can make the world a better place by 2030</w:t>
              </w:r>
            </w:hyperlink>
          </w:p>
          <w:p w14:paraId="4F9A9E31" w14:textId="77777777" w:rsidR="008770A2" w:rsidRDefault="008770A2" w:rsidP="003E4B0F">
            <w:pPr>
              <w:rPr>
                <w:rStyle w:val="Hyperlink"/>
                <w:color w:val="auto"/>
                <w:u w:val="wave"/>
              </w:rPr>
            </w:pPr>
          </w:p>
          <w:p w14:paraId="50CE3EA7" w14:textId="3B6A72FD" w:rsidR="003E4B0F" w:rsidRPr="003E4B0F" w:rsidRDefault="003F5E76" w:rsidP="003E4B0F">
            <w:pPr>
              <w:rPr>
                <w:u w:val="wave"/>
              </w:rPr>
            </w:pPr>
            <w:r>
              <w:rPr>
                <w:rStyle w:val="Hyperlink"/>
                <w:color w:val="auto"/>
                <w:u w:val="wave"/>
              </w:rPr>
              <w:t xml:space="preserve">Overview </w:t>
            </w:r>
            <w:r w:rsidR="003E4B0F" w:rsidRPr="003E4B0F">
              <w:rPr>
                <w:rStyle w:val="Hyperlink"/>
                <w:color w:val="auto"/>
                <w:u w:val="wave"/>
              </w:rPr>
              <w:t>Reading:</w:t>
            </w:r>
          </w:p>
          <w:p w14:paraId="18EF82E7" w14:textId="5C8BC748" w:rsidR="003E4B0F" w:rsidRPr="003E4B0F" w:rsidRDefault="00B14450" w:rsidP="00622DA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1" w:history="1">
              <w:r w:rsidR="003E4B0F" w:rsidRPr="003E4B0F">
                <w:rPr>
                  <w:rStyle w:val="Hyperlink"/>
                  <w:sz w:val="24"/>
                </w:rPr>
                <w:t>Charity and Investment Should Work Together</w:t>
              </w:r>
            </w:hyperlink>
          </w:p>
          <w:p w14:paraId="377D8DB8" w14:textId="79690E2A" w:rsidR="003E4B0F" w:rsidRPr="003E4B0F" w:rsidRDefault="00B14450" w:rsidP="00622DA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2" w:history="1">
              <w:r w:rsidR="003E4B0F" w:rsidRPr="003E4B0F">
                <w:rPr>
                  <w:rStyle w:val="Hyperlink"/>
                  <w:sz w:val="24"/>
                </w:rPr>
                <w:t>A Decade of Outcome-Oriented Philanthropy</w:t>
              </w:r>
            </w:hyperlink>
          </w:p>
          <w:p w14:paraId="66B28F5A" w14:textId="4E514882" w:rsidR="003E4B0F" w:rsidRPr="003E4B0F" w:rsidRDefault="00B14450" w:rsidP="00622DA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hyperlink r:id="rId13" w:history="1">
              <w:r w:rsidR="003E4B0F" w:rsidRPr="003E4B0F">
                <w:rPr>
                  <w:rStyle w:val="Hyperlink"/>
                  <w:sz w:val="24"/>
                </w:rPr>
                <w:t>The Fortune at the Bottom of the Pyramid</w:t>
              </w:r>
            </w:hyperlink>
          </w:p>
          <w:p w14:paraId="6B3262C8" w14:textId="1F23A508" w:rsidR="003E4B0F" w:rsidRDefault="003E4B0F" w:rsidP="00622DA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E6FEB">
              <w:rPr>
                <w:sz w:val="24"/>
              </w:rPr>
              <w:t>The Social Enterprise Spectrum</w:t>
            </w:r>
            <w:r w:rsidRPr="003E4B0F">
              <w:rPr>
                <w:sz w:val="24"/>
              </w:rPr>
              <w:t xml:space="preserve"> </w:t>
            </w:r>
            <w:r w:rsidR="007E6FEB">
              <w:rPr>
                <w:sz w:val="24"/>
              </w:rPr>
              <w:t>(course packet)</w:t>
            </w:r>
          </w:p>
          <w:p w14:paraId="003376D9" w14:textId="77777777" w:rsidR="00622DA5" w:rsidRDefault="00622DA5" w:rsidP="00622DA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Read Overview (pages 4-9) of </w:t>
            </w:r>
            <w:hyperlink r:id="rId14" w:history="1">
              <w:proofErr w:type="spellStart"/>
              <w:r w:rsidRPr="00EC6EC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Millenium</w:t>
              </w:r>
              <w:proofErr w:type="spellEnd"/>
              <w:r w:rsidRPr="00EC6ECD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Development Goals Report 2015</w:t>
              </w:r>
            </w:hyperlink>
          </w:p>
          <w:p w14:paraId="0C6B01DF" w14:textId="1154E779" w:rsidR="00622DA5" w:rsidRPr="00622DA5" w:rsidRDefault="00B14450" w:rsidP="00622DA5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</w:rPr>
            </w:pPr>
            <w:hyperlink r:id="rId15" w:history="1">
              <w:r w:rsidR="00622DA5" w:rsidRPr="008E527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Sustainable Development Goals</w:t>
              </w:r>
            </w:hyperlink>
          </w:p>
          <w:p w14:paraId="0140D232" w14:textId="3CB0C603" w:rsidR="00622DA5" w:rsidRPr="00622DA5" w:rsidRDefault="00622DA5" w:rsidP="00622DA5">
            <w:pPr>
              <w:ind w:left="360"/>
              <w:rPr>
                <w:rFonts w:eastAsia="Times New Roman" w:cstheme="minorHAnsi"/>
                <w:i/>
                <w:highlight w:val="yellow"/>
              </w:rPr>
            </w:pPr>
          </w:p>
          <w:p w14:paraId="516715A6" w14:textId="77777777" w:rsidR="00122B11" w:rsidRPr="00176DB2" w:rsidRDefault="00122B11" w:rsidP="00122B11">
            <w:pPr>
              <w:rPr>
                <w:ins w:id="18" w:author="Tasha Seitz" w:date="2016-10-16T15:34:00Z"/>
                <w:rFonts w:eastAsia="Times New Roman" w:cstheme="minorHAnsi"/>
              </w:rPr>
            </w:pPr>
            <w:ins w:id="19" w:author="Tasha Seitz" w:date="2016-10-16T15:34:00Z">
              <w:r>
                <w:rPr>
                  <w:rFonts w:eastAsia="Times New Roman" w:cstheme="minorHAnsi"/>
                </w:rPr>
                <w:t>Measurement and Scalability Reading:</w:t>
              </w:r>
            </w:ins>
          </w:p>
          <w:p w14:paraId="7AB658AB" w14:textId="77777777" w:rsidR="00122B11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20" w:author="Tasha Seitz" w:date="2016-10-16T15:34:00Z"/>
                <w:sz w:val="24"/>
              </w:rPr>
            </w:pPr>
            <w:ins w:id="21" w:author="Tasha Seitz" w:date="2016-10-16T15:34:00Z">
              <w:r>
                <w:fldChar w:fldCharType="begin"/>
              </w:r>
              <w:r>
                <w:instrText xml:space="preserve"> HYPERLINK "https://www.gsb.stanford.edu/sites/gsb/files/publication-pdf/mulagofoundationi.pdf" </w:instrText>
              </w:r>
              <w:r>
                <w:fldChar w:fldCharType="separate"/>
              </w:r>
              <w:proofErr w:type="spellStart"/>
              <w:r w:rsidRPr="00464469">
                <w:rPr>
                  <w:rStyle w:val="Hyperlink"/>
                  <w:sz w:val="24"/>
                </w:rPr>
                <w:t>Mulago</w:t>
              </w:r>
              <w:proofErr w:type="spellEnd"/>
              <w:r w:rsidRPr="00464469">
                <w:rPr>
                  <w:rStyle w:val="Hyperlink"/>
                  <w:sz w:val="24"/>
                </w:rPr>
                <w:t xml:space="preserve"> Foundati</w:t>
              </w:r>
              <w:r>
                <w:rPr>
                  <w:rStyle w:val="Hyperlink"/>
                  <w:sz w:val="24"/>
                </w:rPr>
                <w:t>on</w:t>
              </w:r>
              <w:r w:rsidRPr="00464469">
                <w:rPr>
                  <w:rStyle w:val="Hyperlink"/>
                  <w:sz w:val="24"/>
                </w:rPr>
                <w:t>:  Rigorous Yet Realistic Measurement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40749062" w14:textId="77777777" w:rsidR="00122B11" w:rsidRPr="00464469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22" w:author="Tasha Seitz" w:date="2016-10-16T15:34:00Z"/>
                <w:sz w:val="24"/>
              </w:rPr>
            </w:pPr>
            <w:ins w:id="23" w:author="Tasha Seitz" w:date="2016-10-16T15:34:00Z">
              <w:r>
                <w:rPr>
                  <w:sz w:val="24"/>
                </w:rPr>
                <w:lastRenderedPageBreak/>
                <w:t xml:space="preserve">SSIR: </w:t>
              </w:r>
              <w:r>
                <w:fldChar w:fldCharType="begin"/>
              </w:r>
              <w:r>
                <w:instrText xml:space="preserve"> HYPERLINK "http://ssir.org/articles/entry/ten_years_of_performance_measurement" </w:instrText>
              </w:r>
              <w:r>
                <w:fldChar w:fldCharType="separate"/>
              </w:r>
              <w:r w:rsidRPr="00356315">
                <w:rPr>
                  <w:rStyle w:val="Hyperlink"/>
                  <w:sz w:val="24"/>
                </w:rPr>
                <w:t>10 Years of Performance Measurement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52D3C79B" w14:textId="77777777" w:rsidR="00122B11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24" w:author="Tasha Seitz" w:date="2016-10-16T15:34:00Z"/>
                <w:sz w:val="24"/>
              </w:rPr>
            </w:pPr>
            <w:ins w:id="25" w:author="Tasha Seitz" w:date="2016-10-16T15:34:00Z">
              <w:r>
                <w:rPr>
                  <w:sz w:val="24"/>
                </w:rPr>
                <w:t xml:space="preserve">SSIR:  </w:t>
              </w:r>
              <w:r>
                <w:fldChar w:fldCharType="begin"/>
              </w:r>
              <w:r>
                <w:instrText xml:space="preserve"> HYPERLINK "http://ssir.org/articles/entry/social_good_scale_x_impact_who_knew" </w:instrText>
              </w:r>
              <w:r>
                <w:fldChar w:fldCharType="separate"/>
              </w:r>
              <w:r w:rsidRPr="008E527C">
                <w:rPr>
                  <w:rStyle w:val="Hyperlink"/>
                  <w:sz w:val="24"/>
                </w:rPr>
                <w:t>Social Good = Scale x Impact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219D7481" w14:textId="77777777" w:rsidR="00122B11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26" w:author="Tasha Seitz" w:date="2016-10-16T15:34:00Z"/>
                <w:sz w:val="24"/>
              </w:rPr>
            </w:pPr>
            <w:ins w:id="27" w:author="Tasha Seitz" w:date="2016-10-16T15:34:00Z">
              <w:r>
                <w:rPr>
                  <w:sz w:val="24"/>
                </w:rPr>
                <w:t xml:space="preserve">SSIR:  </w:t>
              </w:r>
              <w:r>
                <w:fldChar w:fldCharType="begin"/>
              </w:r>
              <w:r>
                <w:instrText xml:space="preserve"> HYPERLINK "http://ssir.org/articles/entry/when_less_impact_per_client_greater_social_good" </w:instrText>
              </w:r>
              <w:r>
                <w:fldChar w:fldCharType="separate"/>
              </w:r>
              <w:r w:rsidRPr="00AB1766">
                <w:rPr>
                  <w:rStyle w:val="Hyperlink"/>
                  <w:sz w:val="24"/>
                </w:rPr>
                <w:t>When Less Impact Per Client = Greater Impact</w:t>
              </w:r>
              <w:r>
                <w:rPr>
                  <w:rStyle w:val="Hyperlink"/>
                  <w:sz w:val="24"/>
                </w:rPr>
                <w:fldChar w:fldCharType="end"/>
              </w:r>
              <w:r>
                <w:rPr>
                  <w:sz w:val="24"/>
                </w:rPr>
                <w:t xml:space="preserve"> </w:t>
              </w:r>
            </w:ins>
          </w:p>
          <w:p w14:paraId="308B419F" w14:textId="77777777" w:rsidR="00122B11" w:rsidRPr="00DE00C8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28" w:author="Tasha Seitz" w:date="2016-10-16T15:34:00Z"/>
                <w:sz w:val="24"/>
              </w:rPr>
            </w:pPr>
            <w:ins w:id="29" w:author="Tasha Seitz" w:date="2016-10-16T15:34:00Z">
              <w:r>
                <w:fldChar w:fldCharType="begin"/>
              </w:r>
              <w:r>
                <w:instrText xml:space="preserve"> HYPERLINK "http://www.economist.com/node/21541001" </w:instrText>
              </w:r>
              <w:r>
                <w:fldChar w:fldCharType="separate"/>
              </w:r>
              <w:r w:rsidRPr="00176DB2">
                <w:rPr>
                  <w:rStyle w:val="Hyperlink"/>
                  <w:sz w:val="24"/>
                </w:rPr>
                <w:t>The Big Push Back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6961328C" w14:textId="77777777" w:rsidR="00122B11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30" w:author="Tasha Seitz" w:date="2016-10-16T15:34:00Z"/>
                <w:sz w:val="24"/>
                <w:szCs w:val="24"/>
              </w:rPr>
            </w:pPr>
            <w:ins w:id="31" w:author="Tasha Seitz" w:date="2016-10-16T15:34:00Z">
              <w:r>
                <w:fldChar w:fldCharType="begin"/>
              </w:r>
              <w:r>
                <w:instrText xml:space="preserve"> HYPERLINK "http://mulagofoundation.org/img/pdf/SSIR_KS-09.pdf" </w:instrText>
              </w:r>
              <w:r>
                <w:fldChar w:fldCharType="separate"/>
              </w:r>
              <w:r w:rsidRPr="00F47063">
                <w:rPr>
                  <w:rStyle w:val="Hyperlink"/>
                  <w:sz w:val="24"/>
                  <w:szCs w:val="24"/>
                </w:rPr>
                <w:t>Go Big or Go Home: Investing in Scalable Solutions</w:t>
              </w:r>
              <w:r>
                <w:rPr>
                  <w:rStyle w:val="Hyperlink"/>
                  <w:sz w:val="24"/>
                  <w:szCs w:val="24"/>
                </w:rPr>
                <w:fldChar w:fldCharType="end"/>
              </w:r>
            </w:ins>
          </w:p>
          <w:p w14:paraId="50DD1121" w14:textId="77777777" w:rsidR="00122B11" w:rsidRPr="00282B6D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32" w:author="Tasha Seitz" w:date="2016-10-16T15:34:00Z"/>
                <w:rStyle w:val="Hyperlink"/>
                <w:color w:val="auto"/>
                <w:sz w:val="24"/>
                <w:szCs w:val="24"/>
                <w:u w:val="none"/>
              </w:rPr>
            </w:pPr>
            <w:ins w:id="33" w:author="Tasha Seitz" w:date="2016-10-16T15:34:00Z">
              <w:r>
                <w:rPr>
                  <w:sz w:val="24"/>
                  <w:szCs w:val="24"/>
                </w:rPr>
                <w:t xml:space="preserve">SSIR: </w:t>
              </w:r>
              <w:r>
                <w:fldChar w:fldCharType="begin"/>
              </w:r>
              <w:r>
                <w:instrText xml:space="preserve"> HYPERLINK "http://ssir.org/articles/entry/ensuring_that_scaling_what_works_actually_works" </w:instrText>
              </w:r>
              <w:r>
                <w:fldChar w:fldCharType="separate"/>
              </w:r>
              <w:r w:rsidRPr="00AB1766">
                <w:rPr>
                  <w:rStyle w:val="Hyperlink"/>
                  <w:sz w:val="24"/>
                  <w:szCs w:val="24"/>
                </w:rPr>
                <w:t>Ensuring that Scaling What Works Actually Works</w:t>
              </w:r>
              <w:r>
                <w:rPr>
                  <w:rStyle w:val="Hyperlink"/>
                  <w:sz w:val="24"/>
                  <w:szCs w:val="24"/>
                </w:rPr>
                <w:fldChar w:fldCharType="end"/>
              </w:r>
            </w:ins>
          </w:p>
          <w:p w14:paraId="4BE70AE2" w14:textId="77777777" w:rsidR="00122B11" w:rsidRPr="00622DA5" w:rsidRDefault="00122B11" w:rsidP="00122B11">
            <w:pPr>
              <w:pStyle w:val="ListParagraph"/>
              <w:numPr>
                <w:ilvl w:val="0"/>
                <w:numId w:val="6"/>
              </w:numPr>
              <w:rPr>
                <w:ins w:id="34" w:author="Tasha Seitz" w:date="2016-10-16T15:34:00Z"/>
                <w:rStyle w:val="Hyperlink"/>
                <w:rFonts w:eastAsia="Times New Roman" w:cstheme="minorHAnsi"/>
                <w:color w:val="auto"/>
                <w:sz w:val="24"/>
                <w:u w:val="none"/>
              </w:rPr>
            </w:pPr>
            <w:ins w:id="35" w:author="Tasha Seitz" w:date="2016-10-16T15:34:00Z">
              <w:r>
                <w:fldChar w:fldCharType="begin"/>
              </w:r>
              <w:r>
                <w:instrText xml:space="preserve"> HYPERLINK "http://www.ssireview.org/blog/entry/the_face_of_poverty" </w:instrText>
              </w:r>
              <w:r>
                <w:fldChar w:fldCharType="separate"/>
              </w:r>
              <w:r w:rsidRPr="00795A60">
                <w:rPr>
                  <w:rStyle w:val="Hyperlink"/>
                  <w:sz w:val="24"/>
                </w:rPr>
                <w:t>The Face of Poverty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7BCD08F6" w14:textId="77777777" w:rsidR="00C27E69" w:rsidRDefault="00C27E69" w:rsidP="001D0A7B">
            <w:pPr>
              <w:rPr>
                <w:rStyle w:val="Hyperlink"/>
              </w:rPr>
            </w:pPr>
          </w:p>
          <w:p w14:paraId="06BDDF99" w14:textId="77777777" w:rsidR="00D032D6" w:rsidRDefault="00D032D6" w:rsidP="00D032D6">
            <w:pPr>
              <w:rPr>
                <w:ins w:id="36" w:author="Tasha Seitz" w:date="2016-10-16T16:16:00Z"/>
                <w:rFonts w:eastAsia="Times New Roman" w:cstheme="minorHAnsi"/>
              </w:rPr>
            </w:pPr>
            <w:ins w:id="37" w:author="Tasha Seitz" w:date="2016-10-16T16:16:00Z">
              <w:r>
                <w:rPr>
                  <w:rFonts w:eastAsia="Times New Roman" w:cstheme="minorHAnsi"/>
                </w:rPr>
                <w:t>East Africa reading:</w:t>
              </w:r>
            </w:ins>
          </w:p>
          <w:p w14:paraId="3D379932" w14:textId="77777777" w:rsidR="00D032D6" w:rsidRDefault="00D032D6" w:rsidP="00D032D6">
            <w:pPr>
              <w:pStyle w:val="ListParagraph"/>
              <w:numPr>
                <w:ilvl w:val="0"/>
                <w:numId w:val="11"/>
              </w:numPr>
              <w:rPr>
                <w:ins w:id="38" w:author="Tasha Seitz" w:date="2016-10-16T16:16:00Z"/>
                <w:rFonts w:eastAsia="Times New Roman" w:cstheme="minorHAnsi"/>
                <w:sz w:val="24"/>
              </w:rPr>
            </w:pPr>
            <w:ins w:id="39" w:author="Tasha Seitz" w:date="2016-10-16T16:16:00Z">
              <w:r>
                <w:fldChar w:fldCharType="begin"/>
              </w:r>
              <w:r>
                <w:instrText xml:space="preserve"> HYPERLINK "https://ke.usembassy.gov/business/getting-started-kenya/" </w:instrText>
              </w:r>
              <w:r>
                <w:fldChar w:fldCharType="separate"/>
              </w:r>
              <w:r w:rsidRPr="000D1440">
                <w:rPr>
                  <w:rStyle w:val="Hyperlink"/>
                  <w:rFonts w:eastAsia="Times New Roman" w:cstheme="minorHAnsi"/>
                  <w:sz w:val="24"/>
                </w:rPr>
                <w:t>Doing Business in Kenya</w:t>
              </w:r>
              <w:r>
                <w:rPr>
                  <w:rStyle w:val="Hyperlink"/>
                  <w:rFonts w:eastAsia="Times New Roman" w:cstheme="minorHAnsi"/>
                  <w:sz w:val="24"/>
                </w:rPr>
                <w:fldChar w:fldCharType="end"/>
              </w:r>
            </w:ins>
          </w:p>
          <w:p w14:paraId="18FCD7E0" w14:textId="77777777" w:rsidR="00D032D6" w:rsidRPr="0033037C" w:rsidRDefault="00D032D6" w:rsidP="00D032D6">
            <w:pPr>
              <w:pStyle w:val="ListParagraph"/>
              <w:numPr>
                <w:ilvl w:val="0"/>
                <w:numId w:val="11"/>
              </w:numPr>
              <w:rPr>
                <w:ins w:id="40" w:author="Tasha Seitz" w:date="2016-10-16T16:16:00Z"/>
                <w:rFonts w:eastAsia="Times New Roman" w:cstheme="minorHAnsi"/>
                <w:sz w:val="24"/>
              </w:rPr>
            </w:pPr>
            <w:ins w:id="41" w:author="Tasha Seitz" w:date="2016-10-16T16:16:00Z">
              <w:r>
                <w:fldChar w:fldCharType="begin"/>
              </w:r>
              <w:r>
                <w:instrText xml:space="preserve"> HYPERLINK "http://www.thegiin.org/assets/documents/pub/East%20Africa%20Landscape%20Study/05Kenya_GIIN_eastafrica_DIGITAL.pdf" </w:instrText>
              </w:r>
              <w:r>
                <w:fldChar w:fldCharType="separate"/>
              </w:r>
              <w:r w:rsidRPr="0033037C">
                <w:rPr>
                  <w:rStyle w:val="Hyperlink"/>
                  <w:rFonts w:eastAsia="Times New Roman" w:cstheme="minorHAnsi"/>
                  <w:sz w:val="24"/>
                </w:rPr>
                <w:t>Landscape for Impact Investing in Africa:  Kenya</w:t>
              </w:r>
              <w:r>
                <w:rPr>
                  <w:rStyle w:val="Hyperlink"/>
                  <w:rFonts w:eastAsia="Times New Roman" w:cstheme="minorHAnsi"/>
                  <w:sz w:val="24"/>
                </w:rPr>
                <w:fldChar w:fldCharType="end"/>
              </w:r>
            </w:ins>
          </w:p>
          <w:p w14:paraId="36F27582" w14:textId="77777777" w:rsidR="00D032D6" w:rsidRPr="0033037C" w:rsidRDefault="00D032D6" w:rsidP="00D032D6">
            <w:pPr>
              <w:pStyle w:val="ListParagraph"/>
              <w:numPr>
                <w:ilvl w:val="0"/>
                <w:numId w:val="11"/>
              </w:numPr>
              <w:rPr>
                <w:ins w:id="42" w:author="Tasha Seitz" w:date="2016-10-16T16:16:00Z"/>
                <w:rFonts w:eastAsia="Times New Roman" w:cstheme="minorHAnsi"/>
                <w:sz w:val="24"/>
              </w:rPr>
            </w:pPr>
            <w:ins w:id="43" w:author="Tasha Seitz" w:date="2016-10-16T16:16:00Z">
              <w:r>
                <w:fldChar w:fldCharType="begin"/>
              </w:r>
              <w:r>
                <w:instrText xml:space="preserve"> HYPERLINK "https://rwanda.usembassy.gov/doing-business-local.html" </w:instrText>
              </w:r>
              <w:r>
                <w:fldChar w:fldCharType="separate"/>
              </w:r>
              <w:r w:rsidRPr="0033037C">
                <w:rPr>
                  <w:rStyle w:val="Hyperlink"/>
                  <w:rFonts w:eastAsia="Times New Roman" w:cstheme="minorHAnsi"/>
                  <w:sz w:val="24"/>
                </w:rPr>
                <w:t>Doing Business in Rwanda</w:t>
              </w:r>
              <w:r>
                <w:rPr>
                  <w:rStyle w:val="Hyperlink"/>
                  <w:rFonts w:eastAsia="Times New Roman" w:cstheme="minorHAnsi"/>
                  <w:sz w:val="24"/>
                </w:rPr>
                <w:fldChar w:fldCharType="end"/>
              </w:r>
            </w:ins>
          </w:p>
          <w:p w14:paraId="0E92BA7F" w14:textId="77777777" w:rsidR="00D032D6" w:rsidRPr="0033037C" w:rsidRDefault="00D032D6" w:rsidP="00D032D6">
            <w:pPr>
              <w:pStyle w:val="ListParagraph"/>
              <w:numPr>
                <w:ilvl w:val="0"/>
                <w:numId w:val="11"/>
              </w:numPr>
              <w:rPr>
                <w:ins w:id="44" w:author="Tasha Seitz" w:date="2016-10-16T16:16:00Z"/>
                <w:rFonts w:eastAsia="Times New Roman" w:cstheme="minorHAnsi"/>
                <w:sz w:val="24"/>
              </w:rPr>
            </w:pPr>
            <w:ins w:id="45" w:author="Tasha Seitz" w:date="2016-10-16T16:16:00Z">
              <w:r>
                <w:fldChar w:fldCharType="begin"/>
              </w:r>
              <w:r>
                <w:instrText xml:space="preserve"> HYPERLINK "https://thegiin.org/assets/documents/pub/East%20Africa%20Landscape%20Study/08Rwanda_GIIN_eastafrica_DIGITAL.pdf" </w:instrText>
              </w:r>
              <w:r>
                <w:fldChar w:fldCharType="separate"/>
              </w:r>
              <w:r w:rsidRPr="0033037C">
                <w:rPr>
                  <w:rStyle w:val="Hyperlink"/>
                  <w:rFonts w:eastAsia="Times New Roman" w:cstheme="minorHAnsi"/>
                </w:rPr>
                <w:t>Landscape for Impact Investing in Africa:  Rwanda</w:t>
              </w:r>
              <w:r>
                <w:rPr>
                  <w:rStyle w:val="Hyperlink"/>
                  <w:rFonts w:eastAsia="Times New Roman" w:cstheme="minorHAnsi"/>
                </w:rPr>
                <w:fldChar w:fldCharType="end"/>
              </w:r>
            </w:ins>
          </w:p>
          <w:p w14:paraId="65C93F0E" w14:textId="4B781FC4" w:rsidR="007E29F0" w:rsidRPr="00CB6B24" w:rsidRDefault="007E29F0" w:rsidP="007E29F0">
            <w:pPr>
              <w:rPr>
                <w:rFonts w:eastAsia="Times New Roman" w:cstheme="minorHAnsi"/>
              </w:rPr>
            </w:pPr>
          </w:p>
        </w:tc>
      </w:tr>
    </w:tbl>
    <w:p w14:paraId="64BEB075" w14:textId="66E332CA" w:rsidR="00935973" w:rsidRPr="00807998" w:rsidRDefault="00935973" w:rsidP="00935973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6D08250B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125C1D71" w14:textId="4EA58B64" w:rsidR="00935973" w:rsidRPr="00CB6B24" w:rsidRDefault="00C90F52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Class</w:t>
            </w:r>
            <w:r w:rsidR="00935973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#</w:t>
            </w:r>
            <w:r w:rsidR="00935973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72E241ED" w14:textId="03FC6C8B" w:rsidR="00935973" w:rsidRPr="00CB6B24" w:rsidRDefault="00622DA5" w:rsidP="00622DA5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January 29</w:t>
            </w:r>
            <w:r w:rsidR="002C099B">
              <w:rPr>
                <w:rFonts w:eastAsia="Times New Roman" w:cstheme="minorHAnsi"/>
                <w:b/>
              </w:rPr>
              <w:t>, 201</w:t>
            </w:r>
            <w:r w:rsidR="00B4061D">
              <w:rPr>
                <w:rFonts w:eastAsia="Times New Roman" w:cstheme="minorHAnsi"/>
                <w:b/>
              </w:rPr>
              <w:t>7</w:t>
            </w:r>
            <w:r w:rsidR="008B1915">
              <w:rPr>
                <w:rFonts w:eastAsia="Times New Roman" w:cstheme="minorHAnsi"/>
                <w:b/>
              </w:rPr>
              <w:t xml:space="preserve"> (</w:t>
            </w:r>
            <w:r>
              <w:rPr>
                <w:rFonts w:eastAsia="Times New Roman" w:cstheme="minorHAnsi"/>
                <w:b/>
              </w:rPr>
              <w:t>9:00-12:00pm</w:t>
            </w:r>
            <w:r w:rsidR="008B1915">
              <w:rPr>
                <w:rFonts w:eastAsia="Times New Roman" w:cstheme="minorHAnsi"/>
                <w:b/>
              </w:rPr>
              <w:t xml:space="preserve"> central)</w:t>
            </w:r>
            <w:r>
              <w:rPr>
                <w:rFonts w:eastAsia="Times New Roman" w:cstheme="minorHAnsi"/>
                <w:b/>
              </w:rPr>
              <w:t xml:space="preserve"> – Allen Center</w:t>
            </w:r>
          </w:p>
        </w:tc>
      </w:tr>
      <w:tr w:rsidR="00935973" w14:paraId="7301FE13" w14:textId="77777777" w:rsidTr="00935973">
        <w:tc>
          <w:tcPr>
            <w:tcW w:w="1998" w:type="dxa"/>
          </w:tcPr>
          <w:p w14:paraId="6C821240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50246044" w14:textId="2E2F7BB6" w:rsidR="00F902B4" w:rsidRDefault="00F902B4" w:rsidP="00F902B4">
            <w:pPr>
              <w:rPr>
                <w:rFonts w:eastAsia="Times New Roman" w:cstheme="minorHAnsi"/>
              </w:rPr>
            </w:pPr>
            <w:del w:id="46" w:author="Tasha Seitz" w:date="2016-10-16T15:26:00Z">
              <w:r w:rsidDel="00122B11">
                <w:rPr>
                  <w:rFonts w:eastAsia="Times New Roman" w:cstheme="minorHAnsi"/>
                </w:rPr>
                <w:delText>Measurement and scalability</w:delText>
              </w:r>
            </w:del>
            <w:ins w:id="47" w:author="Tasha Seitz" w:date="2016-10-16T15:26:00Z">
              <w:r w:rsidR="00122B11">
                <w:rPr>
                  <w:rFonts w:eastAsia="Times New Roman" w:cstheme="minorHAnsi"/>
                </w:rPr>
                <w:t>Impact vs. Financial Returns Map</w:t>
              </w:r>
            </w:ins>
          </w:p>
          <w:p w14:paraId="71F4DF89" w14:textId="24549BCB" w:rsidR="00985F7A" w:rsidDel="007E29F0" w:rsidRDefault="00985F7A" w:rsidP="005865A8">
            <w:pPr>
              <w:rPr>
                <w:del w:id="48" w:author="Tasha Seitz" w:date="2016-10-16T15:35:00Z"/>
                <w:rFonts w:eastAsia="Times New Roman" w:cstheme="minorHAnsi"/>
              </w:rPr>
            </w:pPr>
            <w:del w:id="49" w:author="Tasha Seitz" w:date="2016-10-16T15:35:00Z">
              <w:r w:rsidDel="005865A8">
                <w:rPr>
                  <w:rFonts w:eastAsia="Times New Roman" w:cstheme="minorHAnsi"/>
                </w:rPr>
                <w:delText>Systems approach to impact investing</w:delText>
              </w:r>
            </w:del>
            <w:ins w:id="50" w:author="Tasha Seitz" w:date="2016-10-16T16:46:00Z">
              <w:r w:rsidR="00E620F4">
                <w:rPr>
                  <w:rFonts w:eastAsia="Times New Roman" w:cstheme="minorHAnsi"/>
                </w:rPr>
                <w:t>Designing a</w:t>
              </w:r>
            </w:ins>
            <w:ins w:id="51" w:author="Tasha Seitz" w:date="2016-10-16T16:47:00Z">
              <w:r w:rsidR="00E620F4">
                <w:rPr>
                  <w:rFonts w:eastAsia="Times New Roman" w:cstheme="minorHAnsi"/>
                </w:rPr>
                <w:t xml:space="preserve"> Impact</w:t>
              </w:r>
            </w:ins>
            <w:ins w:id="52" w:author="Tasha Seitz" w:date="2016-10-16T16:46:00Z">
              <w:r w:rsidR="00E620F4">
                <w:rPr>
                  <w:rFonts w:eastAsia="Times New Roman" w:cstheme="minorHAnsi"/>
                </w:rPr>
                <w:t xml:space="preserve"> Business Model</w:t>
              </w:r>
            </w:ins>
          </w:p>
          <w:p w14:paraId="490B5E96" w14:textId="77777777" w:rsidR="007E29F0" w:rsidRDefault="007E29F0" w:rsidP="00985F7A">
            <w:pPr>
              <w:rPr>
                <w:ins w:id="53" w:author="Tasha Seitz" w:date="2016-10-16T16:22:00Z"/>
                <w:rFonts w:eastAsia="Times New Roman" w:cstheme="minorHAnsi"/>
              </w:rPr>
            </w:pPr>
          </w:p>
          <w:p w14:paraId="1E8DF915" w14:textId="3A34FCD8" w:rsidR="00D97ECC" w:rsidDel="005865A8" w:rsidRDefault="00985F7A" w:rsidP="00935973">
            <w:pPr>
              <w:rPr>
                <w:del w:id="54" w:author="Tasha Seitz" w:date="2016-10-16T15:35:00Z"/>
                <w:rFonts w:eastAsia="Times New Roman" w:cstheme="minorHAnsi"/>
              </w:rPr>
            </w:pPr>
            <w:del w:id="55" w:author="Tasha Seitz" w:date="2016-10-16T15:35:00Z">
              <w:r w:rsidDel="005865A8">
                <w:rPr>
                  <w:rFonts w:eastAsia="Times New Roman" w:cstheme="minorHAnsi"/>
                </w:rPr>
                <w:delText>Evaluating impact investments</w:delText>
              </w:r>
            </w:del>
          </w:p>
          <w:p w14:paraId="550319CF" w14:textId="267A1DE6" w:rsidR="00F902B4" w:rsidRPr="00CB6B24" w:rsidRDefault="00F902B4" w:rsidP="005865A8">
            <w:pPr>
              <w:rPr>
                <w:rFonts w:eastAsia="Times New Roman" w:cstheme="minorHAnsi"/>
              </w:rPr>
            </w:pPr>
          </w:p>
        </w:tc>
      </w:tr>
      <w:tr w:rsidR="00935973" w14:paraId="720ECAF7" w14:textId="77777777" w:rsidTr="00935973">
        <w:tc>
          <w:tcPr>
            <w:tcW w:w="1998" w:type="dxa"/>
          </w:tcPr>
          <w:p w14:paraId="2E7D23FA" w14:textId="27CB1DA1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5B79F856" w14:textId="77777777" w:rsidR="007E29F0" w:rsidRDefault="007E29F0" w:rsidP="007E29F0">
            <w:pPr>
              <w:rPr>
                <w:ins w:id="56" w:author="Tasha Seitz" w:date="2016-10-16T16:23:00Z"/>
                <w:rFonts w:eastAsia="Times New Roman" w:cstheme="minorHAnsi"/>
              </w:rPr>
            </w:pPr>
            <w:ins w:id="57" w:author="Tasha Seitz" w:date="2016-10-16T16:23:00Z">
              <w:r>
                <w:rPr>
                  <w:rFonts w:eastAsia="Times New Roman" w:cstheme="minorHAnsi"/>
                </w:rPr>
                <w:t xml:space="preserve">Toni </w:t>
              </w:r>
              <w:proofErr w:type="spellStart"/>
              <w:r>
                <w:rPr>
                  <w:rFonts w:eastAsia="Times New Roman" w:cstheme="minorHAnsi"/>
                </w:rPr>
                <w:t>Maraviglia</w:t>
              </w:r>
              <w:proofErr w:type="spellEnd"/>
              <w:r>
                <w:rPr>
                  <w:rFonts w:eastAsia="Times New Roman" w:cstheme="minorHAnsi"/>
                </w:rPr>
                <w:t xml:space="preserve">, founder of </w:t>
              </w:r>
              <w:proofErr w:type="spellStart"/>
              <w:r>
                <w:rPr>
                  <w:rFonts w:eastAsia="Times New Roman" w:cstheme="minorHAnsi"/>
                </w:rPr>
                <w:t>Eneza</w:t>
              </w:r>
              <w:proofErr w:type="spellEnd"/>
              <w:r>
                <w:rPr>
                  <w:rFonts w:eastAsia="Times New Roman" w:cstheme="minorHAnsi"/>
                </w:rPr>
                <w:t xml:space="preserve"> Education</w:t>
              </w:r>
            </w:ins>
          </w:p>
          <w:p w14:paraId="66BCC0AA" w14:textId="07133ED5" w:rsidR="00985F7A" w:rsidDel="007E29F0" w:rsidRDefault="00463756" w:rsidP="00985F7A">
            <w:pPr>
              <w:rPr>
                <w:del w:id="58" w:author="Tasha Seitz" w:date="2016-10-16T16:23:00Z"/>
                <w:rFonts w:eastAsia="Times New Roman" w:cstheme="minorHAnsi"/>
              </w:rPr>
            </w:pPr>
            <w:del w:id="59" w:author="Tasha Seitz" w:date="2016-10-16T15:27:00Z">
              <w:r w:rsidDel="00122B11">
                <w:rPr>
                  <w:rFonts w:eastAsia="Times New Roman" w:cstheme="minorHAnsi"/>
                </w:rPr>
                <w:delText>Brian Trelstad, founding partner at</w:delText>
              </w:r>
              <w:r w:rsidR="008A2DFD" w:rsidDel="00122B11">
                <w:rPr>
                  <w:rFonts w:eastAsia="Times New Roman" w:cstheme="minorHAnsi"/>
                </w:rPr>
                <w:delText xml:space="preserve"> Bridges Ventures US and fo</w:delText>
              </w:r>
              <w:r w:rsidDel="00122B11">
                <w:rPr>
                  <w:rFonts w:eastAsia="Times New Roman" w:cstheme="minorHAnsi"/>
                </w:rPr>
                <w:delText>rmer Chief Investment Officer for</w:delText>
              </w:r>
              <w:r w:rsidR="008A2DFD" w:rsidDel="00122B11">
                <w:rPr>
                  <w:rFonts w:eastAsia="Times New Roman" w:cstheme="minorHAnsi"/>
                </w:rPr>
                <w:delText xml:space="preserve"> Acumen (via Skype</w:delText>
              </w:r>
              <w:r w:rsidR="00985F7A" w:rsidDel="00122B11">
                <w:rPr>
                  <w:rFonts w:eastAsia="Times New Roman" w:cstheme="minorHAnsi"/>
                </w:rPr>
                <w:delText>)</w:delText>
              </w:r>
              <w:r w:rsidR="00EB158B" w:rsidDel="00122B11">
                <w:rPr>
                  <w:rFonts w:eastAsia="Times New Roman" w:cstheme="minorHAnsi"/>
                </w:rPr>
                <w:delText xml:space="preserve">  </w:delText>
              </w:r>
            </w:del>
          </w:p>
          <w:p w14:paraId="11D9F814" w14:textId="2D04E7C1" w:rsidR="003343F0" w:rsidRPr="00CB6B24" w:rsidRDefault="003343F0" w:rsidP="007E29F0">
            <w:pPr>
              <w:rPr>
                <w:rFonts w:eastAsia="Times New Roman" w:cstheme="minorHAnsi"/>
              </w:rPr>
            </w:pPr>
          </w:p>
        </w:tc>
      </w:tr>
      <w:tr w:rsidR="00935973" w14:paraId="2B5D71CB" w14:textId="77777777" w:rsidTr="00935973">
        <w:tc>
          <w:tcPr>
            <w:tcW w:w="1998" w:type="dxa"/>
          </w:tcPr>
          <w:p w14:paraId="3C8D4C4F" w14:textId="7138D095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60C17891" w14:textId="1D7348A3" w:rsidR="00BB16C9" w:rsidDel="007E29F0" w:rsidRDefault="007A6FC4" w:rsidP="00176DB2">
            <w:pPr>
              <w:rPr>
                <w:del w:id="60" w:author="Tasha Seitz" w:date="2016-10-16T16:22:00Z"/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Two</w:t>
            </w:r>
            <w:r w:rsidR="00BB16C9">
              <w:rPr>
                <w:rFonts w:eastAsia="Times New Roman" w:cstheme="minorHAnsi"/>
              </w:rPr>
              <w:t xml:space="preserve">-page overview </w:t>
            </w:r>
            <w:del w:id="61" w:author="Tasha Seitz" w:date="2016-10-16T16:22:00Z">
              <w:r w:rsidR="00BB16C9" w:rsidDel="007E29F0">
                <w:rPr>
                  <w:rFonts w:eastAsia="Times New Roman" w:cstheme="minorHAnsi"/>
                </w:rPr>
                <w:delText xml:space="preserve">and analysis </w:delText>
              </w:r>
            </w:del>
            <w:r w:rsidR="00BB16C9">
              <w:rPr>
                <w:rFonts w:eastAsia="Times New Roman" w:cstheme="minorHAnsi"/>
              </w:rPr>
              <w:t xml:space="preserve">of an organization working in </w:t>
            </w:r>
            <w:commentRangeStart w:id="62"/>
            <w:r w:rsidR="00BB16C9">
              <w:rPr>
                <w:rFonts w:eastAsia="Times New Roman" w:cstheme="minorHAnsi"/>
              </w:rPr>
              <w:t>your</w:t>
            </w:r>
            <w:commentRangeEnd w:id="62"/>
            <w:r w:rsidR="00553951">
              <w:rPr>
                <w:rStyle w:val="CommentReference"/>
              </w:rPr>
              <w:commentReference w:id="62"/>
            </w:r>
            <w:r w:rsidR="00BB16C9">
              <w:rPr>
                <w:rFonts w:eastAsia="Times New Roman" w:cstheme="minorHAnsi"/>
              </w:rPr>
              <w:t xml:space="preserve"> sector of interest</w:t>
            </w:r>
          </w:p>
          <w:p w14:paraId="793B2F0F" w14:textId="77777777" w:rsidR="00BB16C9" w:rsidDel="007E29F0" w:rsidRDefault="00BB16C9" w:rsidP="00176DB2">
            <w:pPr>
              <w:rPr>
                <w:del w:id="63" w:author="Tasha Seitz" w:date="2016-10-16T16:22:00Z"/>
                <w:rFonts w:eastAsia="Times New Roman" w:cstheme="minorHAnsi"/>
              </w:rPr>
            </w:pPr>
          </w:p>
          <w:p w14:paraId="0468CECC" w14:textId="1C1C1C37" w:rsidR="00176DB2" w:rsidRPr="00176DB2" w:rsidDel="00122B11" w:rsidRDefault="00040757" w:rsidP="00176DB2">
            <w:pPr>
              <w:rPr>
                <w:del w:id="64" w:author="Tasha Seitz" w:date="2016-10-16T15:34:00Z"/>
                <w:rFonts w:eastAsia="Times New Roman" w:cstheme="minorHAnsi"/>
              </w:rPr>
            </w:pPr>
            <w:del w:id="65" w:author="Tasha Seitz" w:date="2016-10-16T15:34:00Z">
              <w:r w:rsidDel="00122B11">
                <w:rPr>
                  <w:rFonts w:eastAsia="Times New Roman" w:cstheme="minorHAnsi"/>
                </w:rPr>
                <w:delText>Measurement and Scalability Reading:</w:delText>
              </w:r>
            </w:del>
          </w:p>
          <w:p w14:paraId="48B38121" w14:textId="0895D92B" w:rsidR="00176DB2" w:rsidDel="00122B11" w:rsidRDefault="00122B11" w:rsidP="00464469">
            <w:pPr>
              <w:pStyle w:val="ListParagraph"/>
              <w:numPr>
                <w:ilvl w:val="0"/>
                <w:numId w:val="6"/>
              </w:numPr>
              <w:rPr>
                <w:del w:id="66" w:author="Tasha Seitz" w:date="2016-10-16T15:34:00Z"/>
                <w:sz w:val="24"/>
              </w:rPr>
            </w:pPr>
            <w:del w:id="67" w:author="Tasha Seitz" w:date="2016-10-16T15:34:00Z">
              <w:r w:rsidDel="00122B11">
                <w:fldChar w:fldCharType="begin"/>
              </w:r>
              <w:r w:rsidDel="00122B11">
                <w:delInstrText xml:space="preserve"> HYPERLINK "https://www.gsb.stanford.edu/sites/gsb/files/publication-pdf/mulagofoundationi.pdf" </w:delInstrText>
              </w:r>
              <w:r w:rsidDel="00122B11">
                <w:fldChar w:fldCharType="separate"/>
              </w:r>
              <w:r w:rsidR="00176DB2" w:rsidRPr="00464469" w:rsidDel="00122B11">
                <w:rPr>
                  <w:rStyle w:val="Hyperlink"/>
                  <w:sz w:val="24"/>
                </w:rPr>
                <w:delText>Mulago Foundati</w:delText>
              </w:r>
              <w:r w:rsidR="008E527C" w:rsidDel="00122B11">
                <w:rPr>
                  <w:rStyle w:val="Hyperlink"/>
                  <w:sz w:val="24"/>
                </w:rPr>
                <w:delText>on</w:delText>
              </w:r>
              <w:r w:rsidR="00176DB2" w:rsidRPr="00464469" w:rsidDel="00122B11">
                <w:rPr>
                  <w:rStyle w:val="Hyperlink"/>
                  <w:sz w:val="24"/>
                </w:rPr>
                <w:delText>:  Rigorous Yet Realistic Measurement</w:delText>
              </w:r>
              <w:r w:rsidDel="00122B11">
                <w:rPr>
                  <w:rStyle w:val="Hyperlink"/>
                </w:rPr>
                <w:fldChar w:fldCharType="end"/>
              </w:r>
            </w:del>
          </w:p>
          <w:p w14:paraId="66038ED0" w14:textId="76619387" w:rsidR="00356315" w:rsidRPr="00464469" w:rsidDel="00122B11" w:rsidRDefault="00356315" w:rsidP="00464469">
            <w:pPr>
              <w:pStyle w:val="ListParagraph"/>
              <w:numPr>
                <w:ilvl w:val="0"/>
                <w:numId w:val="6"/>
              </w:numPr>
              <w:rPr>
                <w:del w:id="68" w:author="Tasha Seitz" w:date="2016-10-16T15:34:00Z"/>
                <w:sz w:val="24"/>
              </w:rPr>
            </w:pPr>
            <w:del w:id="69" w:author="Tasha Seitz" w:date="2016-10-16T15:34:00Z">
              <w:r w:rsidDel="00122B11">
                <w:rPr>
                  <w:sz w:val="24"/>
                </w:rPr>
                <w:delText xml:space="preserve">SSIR: </w:delText>
              </w:r>
              <w:r w:rsidR="00122B11" w:rsidDel="00122B11">
                <w:fldChar w:fldCharType="begin"/>
              </w:r>
              <w:r w:rsidR="00122B11" w:rsidDel="00122B11">
                <w:delInstrText xml:space="preserve"> HYPERLINK "http://ssir.org/articles/entry/ten_years_of_performance_measurement" </w:delInstrText>
              </w:r>
              <w:r w:rsidR="00122B11" w:rsidDel="00122B11">
                <w:fldChar w:fldCharType="separate"/>
              </w:r>
              <w:r w:rsidRPr="00356315" w:rsidDel="00122B11">
                <w:rPr>
                  <w:rStyle w:val="Hyperlink"/>
                  <w:sz w:val="24"/>
                </w:rPr>
                <w:delText>10 Years of Performance Measurement</w:delText>
              </w:r>
              <w:r w:rsidR="00122B11" w:rsidDel="00122B11">
                <w:rPr>
                  <w:rStyle w:val="Hyperlink"/>
                </w:rPr>
                <w:fldChar w:fldCharType="end"/>
              </w:r>
            </w:del>
          </w:p>
          <w:p w14:paraId="301520BD" w14:textId="7B32A682" w:rsidR="008E527C" w:rsidDel="00122B11" w:rsidRDefault="008E527C" w:rsidP="00040757">
            <w:pPr>
              <w:pStyle w:val="ListParagraph"/>
              <w:numPr>
                <w:ilvl w:val="0"/>
                <w:numId w:val="6"/>
              </w:numPr>
              <w:rPr>
                <w:del w:id="70" w:author="Tasha Seitz" w:date="2016-10-16T15:34:00Z"/>
                <w:sz w:val="24"/>
              </w:rPr>
            </w:pPr>
            <w:del w:id="71" w:author="Tasha Seitz" w:date="2016-10-16T15:34:00Z">
              <w:r w:rsidDel="00122B11">
                <w:rPr>
                  <w:sz w:val="24"/>
                </w:rPr>
                <w:delText xml:space="preserve">SSIR:  </w:delText>
              </w:r>
              <w:r w:rsidR="00122B11" w:rsidDel="00122B11">
                <w:fldChar w:fldCharType="begin"/>
              </w:r>
              <w:r w:rsidR="00122B11" w:rsidDel="00122B11">
                <w:delInstrText xml:space="preserve"> HYPERLINK "http://ssir.org/articles/entry/social_good_scale_x_impact_who_knew" </w:delInstrText>
              </w:r>
              <w:r w:rsidR="00122B11" w:rsidDel="00122B11">
                <w:fldChar w:fldCharType="separate"/>
              </w:r>
              <w:r w:rsidRPr="008E527C" w:rsidDel="00122B11">
                <w:rPr>
                  <w:rStyle w:val="Hyperlink"/>
                  <w:sz w:val="24"/>
                </w:rPr>
                <w:delText>Social Good = Scale x Impact</w:delText>
              </w:r>
              <w:r w:rsidR="00122B11" w:rsidDel="00122B11">
                <w:rPr>
                  <w:rStyle w:val="Hyperlink"/>
                </w:rPr>
                <w:fldChar w:fldCharType="end"/>
              </w:r>
            </w:del>
          </w:p>
          <w:p w14:paraId="4744FAF1" w14:textId="0B1D1DEA" w:rsidR="00AB1766" w:rsidDel="00122B11" w:rsidRDefault="00AB1766" w:rsidP="00040757">
            <w:pPr>
              <w:pStyle w:val="ListParagraph"/>
              <w:numPr>
                <w:ilvl w:val="0"/>
                <w:numId w:val="6"/>
              </w:numPr>
              <w:rPr>
                <w:del w:id="72" w:author="Tasha Seitz" w:date="2016-10-16T15:34:00Z"/>
                <w:sz w:val="24"/>
              </w:rPr>
            </w:pPr>
            <w:del w:id="73" w:author="Tasha Seitz" w:date="2016-10-16T15:34:00Z">
              <w:r w:rsidDel="00122B11">
                <w:rPr>
                  <w:sz w:val="24"/>
                </w:rPr>
                <w:delText xml:space="preserve">SSIR:  </w:delText>
              </w:r>
              <w:r w:rsidR="00122B11" w:rsidDel="00122B11">
                <w:fldChar w:fldCharType="begin"/>
              </w:r>
              <w:r w:rsidR="00122B11" w:rsidDel="00122B11">
                <w:delInstrText xml:space="preserve"> HYPERLINK "http://ssir.org/articles/entry/when_less_impact_per_client_greater_social_good" </w:delInstrText>
              </w:r>
              <w:r w:rsidR="00122B11" w:rsidDel="00122B11">
                <w:fldChar w:fldCharType="separate"/>
              </w:r>
              <w:r w:rsidRPr="00AB1766" w:rsidDel="00122B11">
                <w:rPr>
                  <w:rStyle w:val="Hyperlink"/>
                  <w:sz w:val="24"/>
                </w:rPr>
                <w:delText>When Less Impact Per Client = Greater Impact</w:delText>
              </w:r>
              <w:r w:rsidR="00122B11" w:rsidDel="00122B11">
                <w:rPr>
                  <w:rStyle w:val="Hyperlink"/>
                </w:rPr>
                <w:fldChar w:fldCharType="end"/>
              </w:r>
              <w:r w:rsidDel="00122B11">
                <w:rPr>
                  <w:sz w:val="24"/>
                </w:rPr>
                <w:delText xml:space="preserve"> </w:delText>
              </w:r>
            </w:del>
          </w:p>
          <w:p w14:paraId="434D1E29" w14:textId="7079FC94" w:rsidR="00DE00C8" w:rsidRPr="00DE00C8" w:rsidDel="00122B11" w:rsidRDefault="00122B11" w:rsidP="00DE00C8">
            <w:pPr>
              <w:pStyle w:val="ListParagraph"/>
              <w:numPr>
                <w:ilvl w:val="0"/>
                <w:numId w:val="6"/>
              </w:numPr>
              <w:rPr>
                <w:del w:id="74" w:author="Tasha Seitz" w:date="2016-10-16T15:34:00Z"/>
                <w:sz w:val="24"/>
              </w:rPr>
            </w:pPr>
            <w:del w:id="75" w:author="Tasha Seitz" w:date="2016-10-16T15:34:00Z">
              <w:r w:rsidDel="00122B11">
                <w:fldChar w:fldCharType="begin"/>
              </w:r>
              <w:r w:rsidDel="00122B11">
                <w:delInstrText xml:space="preserve"> HYPERLINK "http://www.economist.com/node/21541001" </w:delInstrText>
              </w:r>
              <w:r w:rsidDel="00122B11">
                <w:fldChar w:fldCharType="separate"/>
              </w:r>
              <w:r w:rsidR="00DE00C8" w:rsidRPr="00176DB2" w:rsidDel="00122B11">
                <w:rPr>
                  <w:rStyle w:val="Hyperlink"/>
                  <w:sz w:val="24"/>
                </w:rPr>
                <w:delText>The Big Push Back</w:delText>
              </w:r>
              <w:r w:rsidDel="00122B11">
                <w:rPr>
                  <w:rStyle w:val="Hyperlink"/>
                </w:rPr>
                <w:fldChar w:fldCharType="end"/>
              </w:r>
            </w:del>
          </w:p>
          <w:p w14:paraId="46BC55A9" w14:textId="1EF54E26" w:rsidR="003841A8" w:rsidDel="00122B11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76" w:author="Tasha Seitz" w:date="2016-10-16T15:34:00Z"/>
                <w:sz w:val="24"/>
                <w:szCs w:val="24"/>
              </w:rPr>
            </w:pPr>
            <w:del w:id="77" w:author="Tasha Seitz" w:date="2016-10-16T15:34:00Z">
              <w:r w:rsidDel="00122B11">
                <w:fldChar w:fldCharType="begin"/>
              </w:r>
              <w:r w:rsidDel="00122B11">
                <w:delInstrText xml:space="preserve"> HYPERLINK "http://mulagofoundation.org/img/pdf/SSIR_KS-09.pdf" </w:delInstrText>
              </w:r>
              <w:r w:rsidDel="00122B11">
                <w:fldChar w:fldCharType="separate"/>
              </w:r>
              <w:r w:rsidR="003841A8" w:rsidRPr="00F47063" w:rsidDel="00122B11">
                <w:rPr>
                  <w:rStyle w:val="Hyperlink"/>
                  <w:sz w:val="24"/>
                  <w:szCs w:val="24"/>
                </w:rPr>
                <w:delText>Go Big or Go Home: Investing in Scalable Solutions</w:delText>
              </w:r>
              <w:r w:rsidDel="00122B11">
                <w:rPr>
                  <w:rStyle w:val="Hyperlink"/>
                </w:rPr>
                <w:fldChar w:fldCharType="end"/>
              </w:r>
            </w:del>
          </w:p>
          <w:p w14:paraId="5011E6C7" w14:textId="56E20885" w:rsidR="00AB1766" w:rsidRPr="00282B6D" w:rsidDel="00122B11" w:rsidRDefault="00AB1766" w:rsidP="00040757">
            <w:pPr>
              <w:pStyle w:val="ListParagraph"/>
              <w:numPr>
                <w:ilvl w:val="0"/>
                <w:numId w:val="6"/>
              </w:numPr>
              <w:rPr>
                <w:del w:id="78" w:author="Tasha Seitz" w:date="2016-10-16T15:34:00Z"/>
                <w:rStyle w:val="Hyperlink"/>
                <w:color w:val="auto"/>
                <w:sz w:val="24"/>
                <w:szCs w:val="24"/>
                <w:u w:val="none"/>
              </w:rPr>
            </w:pPr>
            <w:del w:id="79" w:author="Tasha Seitz" w:date="2016-10-16T15:34:00Z">
              <w:r w:rsidDel="00122B11">
                <w:rPr>
                  <w:sz w:val="24"/>
                  <w:szCs w:val="24"/>
                </w:rPr>
                <w:delText xml:space="preserve">SSIR: </w:delText>
              </w:r>
              <w:r w:rsidR="00122B11" w:rsidDel="00122B11">
                <w:fldChar w:fldCharType="begin"/>
              </w:r>
              <w:r w:rsidR="00122B11" w:rsidDel="00122B11">
                <w:delInstrText xml:space="preserve"> HYPERLINK "http://ssir.org/articles/entry/ensuring_that_scaling_what_works_actually_works" </w:delInstrText>
              </w:r>
              <w:r w:rsidR="00122B11" w:rsidDel="00122B11">
                <w:fldChar w:fldCharType="separate"/>
              </w:r>
              <w:r w:rsidRPr="00AB1766" w:rsidDel="00122B11">
                <w:rPr>
                  <w:rStyle w:val="Hyperlink"/>
                  <w:sz w:val="24"/>
                  <w:szCs w:val="24"/>
                </w:rPr>
                <w:delText>Ensuring that Scaling What Works Actually Works</w:delText>
              </w:r>
              <w:r w:rsidR="00122B11" w:rsidDel="00122B11">
                <w:rPr>
                  <w:rStyle w:val="Hyperlink"/>
                </w:rPr>
                <w:fldChar w:fldCharType="end"/>
              </w:r>
            </w:del>
          </w:p>
          <w:p w14:paraId="2BD78935" w14:textId="647EB4AF" w:rsidR="00282B6D" w:rsidRPr="00622DA5" w:rsidDel="00122B11" w:rsidRDefault="00122B11" w:rsidP="00282B6D">
            <w:pPr>
              <w:pStyle w:val="ListParagraph"/>
              <w:numPr>
                <w:ilvl w:val="0"/>
                <w:numId w:val="6"/>
              </w:numPr>
              <w:rPr>
                <w:del w:id="80" w:author="Tasha Seitz" w:date="2016-10-16T15:34:00Z"/>
                <w:rStyle w:val="Hyperlink"/>
                <w:rFonts w:eastAsia="Times New Roman" w:cstheme="minorHAnsi"/>
                <w:color w:val="auto"/>
                <w:sz w:val="24"/>
                <w:u w:val="none"/>
              </w:rPr>
            </w:pPr>
            <w:del w:id="81" w:author="Tasha Seitz" w:date="2016-10-16T15:34:00Z">
              <w:r w:rsidDel="00122B11">
                <w:fldChar w:fldCharType="begin"/>
              </w:r>
              <w:r w:rsidDel="00122B11">
                <w:delInstrText xml:space="preserve"> HYPERLINK "http://www.ssireview.org/blog/entry/the_face_of_poverty" </w:delInstrText>
              </w:r>
              <w:r w:rsidDel="00122B11">
                <w:fldChar w:fldCharType="separate"/>
              </w:r>
              <w:r w:rsidR="00282B6D" w:rsidRPr="00795A60" w:rsidDel="00122B11">
                <w:rPr>
                  <w:rStyle w:val="Hyperlink"/>
                  <w:sz w:val="24"/>
                </w:rPr>
                <w:delText>The Face of Poverty</w:delText>
              </w:r>
              <w:r w:rsidDel="00122B11">
                <w:rPr>
                  <w:rStyle w:val="Hyperlink"/>
                </w:rPr>
                <w:fldChar w:fldCharType="end"/>
              </w:r>
            </w:del>
          </w:p>
          <w:p w14:paraId="13D04255" w14:textId="085F770E" w:rsidR="00622DA5" w:rsidRPr="00282B6D" w:rsidDel="00122B11" w:rsidRDefault="00622DA5" w:rsidP="00282B6D">
            <w:pPr>
              <w:pStyle w:val="ListParagraph"/>
              <w:numPr>
                <w:ilvl w:val="0"/>
                <w:numId w:val="6"/>
              </w:numPr>
              <w:rPr>
                <w:del w:id="82" w:author="Tasha Seitz" w:date="2016-10-16T15:34:00Z"/>
                <w:rFonts w:eastAsia="Times New Roman" w:cstheme="minorHAnsi"/>
                <w:sz w:val="24"/>
              </w:rPr>
            </w:pPr>
            <w:del w:id="83" w:author="Tasha Seitz" w:date="2016-10-16T15:34:00Z">
              <w:r w:rsidRPr="00622DA5" w:rsidDel="00122B11">
                <w:rPr>
                  <w:rFonts w:eastAsia="Times New Roman" w:cstheme="minorHAnsi"/>
                  <w:i/>
                  <w:sz w:val="24"/>
                  <w:szCs w:val="24"/>
                  <w:highlight w:val="yellow"/>
                </w:rPr>
                <w:lastRenderedPageBreak/>
                <w:delText>Add reading on SDGs and impact measurement</w:delText>
              </w:r>
            </w:del>
          </w:p>
          <w:p w14:paraId="4D3489A4" w14:textId="77777777" w:rsidR="00991F2A" w:rsidRDefault="00991F2A" w:rsidP="00040757">
            <w:pPr>
              <w:rPr>
                <w:rFonts w:eastAsia="Times New Roman" w:cstheme="minorHAnsi"/>
              </w:rPr>
            </w:pPr>
          </w:p>
          <w:p w14:paraId="1F91EA9D" w14:textId="67A53C92" w:rsidR="00040757" w:rsidDel="005865A8" w:rsidRDefault="00040757" w:rsidP="00040757">
            <w:pPr>
              <w:rPr>
                <w:del w:id="84" w:author="Tasha Seitz" w:date="2016-10-16T15:37:00Z"/>
              </w:rPr>
            </w:pPr>
            <w:del w:id="85" w:author="Tasha Seitz" w:date="2016-10-16T15:37:00Z">
              <w:r w:rsidDel="005865A8">
                <w:delText>Impact Investing Reading:</w:delText>
              </w:r>
            </w:del>
          </w:p>
          <w:p w14:paraId="3BE259E2" w14:textId="36A1862C" w:rsidR="00040757" w:rsidRPr="00795A60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86" w:author="Tasha Seitz" w:date="2016-10-16T15:37:00Z"/>
                <w:sz w:val="24"/>
                <w:u w:val="single"/>
              </w:rPr>
            </w:pPr>
            <w:del w:id="87" w:author="Tasha Seitz" w:date="2016-10-16T15:37:00Z">
              <w:r w:rsidDel="005865A8">
                <w:fldChar w:fldCharType="begin"/>
              </w:r>
              <w:r w:rsidDel="005865A8">
                <w:delInstrText xml:space="preserve"> HYPERLINK "https://hbr.org/2013/01/social-impact-investing-will-b/" </w:delInstrText>
              </w:r>
              <w:r w:rsidDel="005865A8">
                <w:fldChar w:fldCharType="separate"/>
              </w:r>
              <w:r w:rsidR="00040757" w:rsidRPr="00795A60" w:rsidDel="005865A8">
                <w:rPr>
                  <w:rStyle w:val="Hyperlink"/>
                  <w:sz w:val="24"/>
                </w:rPr>
                <w:delText>Social Impact Investing Will Be the New Venture Capital</w:delText>
              </w:r>
              <w:r w:rsidDel="005865A8">
                <w:rPr>
                  <w:rStyle w:val="Hyperlink"/>
                </w:rPr>
                <w:fldChar w:fldCharType="end"/>
              </w:r>
            </w:del>
          </w:p>
          <w:p w14:paraId="759F0C90" w14:textId="3251AFA1" w:rsidR="00040757" w:rsidRPr="00795A60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88" w:author="Tasha Seitz" w:date="2016-10-16T15:37:00Z"/>
                <w:rStyle w:val="Hyperlink"/>
                <w:color w:val="auto"/>
                <w:sz w:val="24"/>
              </w:rPr>
            </w:pPr>
            <w:del w:id="89" w:author="Tasha Seitz" w:date="2016-10-16T15:37:00Z">
              <w:r w:rsidDel="005865A8">
                <w:fldChar w:fldCharType="begin"/>
              </w:r>
              <w:r w:rsidDel="005865A8">
                <w:delInstrText xml:space="preserve"> HYPERLINK "http://www.ssireview.org/articles/entry/learning_from_silicon_valley1" </w:delInstrText>
              </w:r>
              <w:r w:rsidDel="005865A8">
                <w:fldChar w:fldCharType="separate"/>
              </w:r>
              <w:r w:rsidR="00040757" w:rsidRPr="00795A60" w:rsidDel="005865A8">
                <w:rPr>
                  <w:rStyle w:val="Hyperlink"/>
                  <w:color w:val="0000FF"/>
                  <w:sz w:val="24"/>
                </w:rPr>
                <w:delText>Learning from Silicon Valley</w:delText>
              </w:r>
              <w:r w:rsidDel="005865A8">
                <w:rPr>
                  <w:rStyle w:val="Hyperlink"/>
                  <w:color w:val="0000FF"/>
                </w:rPr>
                <w:fldChar w:fldCharType="end"/>
              </w:r>
            </w:del>
          </w:p>
          <w:p w14:paraId="71B1EBDE" w14:textId="42FCBABD" w:rsidR="00040757" w:rsidRPr="00AA13A4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90" w:author="Tasha Seitz" w:date="2016-10-16T15:37:00Z"/>
                <w:rStyle w:val="Hyperlink"/>
                <w:color w:val="auto"/>
                <w:sz w:val="24"/>
                <w:u w:val="none"/>
              </w:rPr>
            </w:pPr>
            <w:del w:id="91" w:author="Tasha Seitz" w:date="2016-10-16T15:37:00Z">
              <w:r w:rsidDel="005865A8">
                <w:fldChar w:fldCharType="begin"/>
              </w:r>
              <w:r w:rsidDel="005865A8">
                <w:delInstrText xml:space="preserve"> HYPERLINK "http://www.omidyar.com/sites/default/files/file_archive/insights/Priming%20the%20Pump_Omidyar%20Network_Sept_2012.pdf" </w:delInstrText>
              </w:r>
              <w:r w:rsidDel="005865A8">
                <w:fldChar w:fldCharType="separate"/>
              </w:r>
              <w:r w:rsidR="00040757" w:rsidRPr="00795A60" w:rsidDel="005865A8">
                <w:rPr>
                  <w:rStyle w:val="Hyperlink"/>
                  <w:color w:val="0000FF"/>
                  <w:sz w:val="24"/>
                </w:rPr>
                <w:delText>Priming the Pump: The Case for a Sector-Based Approach to Impact Investing</w:delText>
              </w:r>
              <w:r w:rsidDel="005865A8">
                <w:rPr>
                  <w:rStyle w:val="Hyperlink"/>
                  <w:color w:val="0000FF"/>
                </w:rPr>
                <w:fldChar w:fldCharType="end"/>
              </w:r>
            </w:del>
          </w:p>
          <w:p w14:paraId="44CD1AE2" w14:textId="6C1D3A88" w:rsidR="00B86C23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92" w:author="Tasha Seitz" w:date="2016-10-16T15:37:00Z"/>
                <w:sz w:val="24"/>
              </w:rPr>
            </w:pPr>
            <w:del w:id="93" w:author="Tasha Seitz" w:date="2016-10-16T15:37:00Z">
              <w:r w:rsidDel="005865A8">
                <w:fldChar w:fldCharType="begin"/>
              </w:r>
              <w:r w:rsidDel="005865A8">
                <w:delInstrText xml:space="preserve"> HYPERLINK "https://www.omidyar.com/sites/default/files/file_archive/insights/Frontier%20Capital%20Report%202015/ON_Frontier_Capital_Executive_Summary_FINAL_single_pp_100515.pdf" </w:delInstrText>
              </w:r>
              <w:r w:rsidDel="005865A8">
                <w:fldChar w:fldCharType="separate"/>
              </w:r>
              <w:r w:rsidR="00B86C23" w:rsidRPr="00B86C23" w:rsidDel="005865A8">
                <w:rPr>
                  <w:rStyle w:val="Hyperlink"/>
                  <w:sz w:val="24"/>
                </w:rPr>
                <w:delText>Frontier Capital: Early Stage Investing for Financial Returns and Social Impact in Emerging Markets</w:delText>
              </w:r>
              <w:r w:rsidDel="005865A8">
                <w:rPr>
                  <w:rStyle w:val="Hyperlink"/>
                </w:rPr>
                <w:fldChar w:fldCharType="end"/>
              </w:r>
            </w:del>
          </w:p>
          <w:p w14:paraId="5E5BB675" w14:textId="02689758" w:rsidR="00B86C23" w:rsidRPr="00B86C23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94" w:author="Tasha Seitz" w:date="2016-10-16T15:37:00Z"/>
                <w:rStyle w:val="Hyperlink"/>
                <w:color w:val="auto"/>
                <w:sz w:val="24"/>
                <w:u w:val="none"/>
              </w:rPr>
            </w:pPr>
            <w:del w:id="95" w:author="Tasha Seitz" w:date="2016-10-16T15:37:00Z">
              <w:r w:rsidDel="005865A8">
                <w:fldChar w:fldCharType="begin"/>
              </w:r>
              <w:r w:rsidDel="005865A8">
                <w:delInstrText xml:space="preserve"> HYPERLINK "http://www.barrons.com/articles/impact-investing-done-right-1448684226" </w:delInstrText>
              </w:r>
              <w:r w:rsidDel="005865A8">
                <w:fldChar w:fldCharType="separate"/>
              </w:r>
              <w:r w:rsidR="00B86C23" w:rsidRPr="00B86C23" w:rsidDel="005865A8">
                <w:rPr>
                  <w:rStyle w:val="Hyperlink"/>
                  <w:sz w:val="24"/>
                </w:rPr>
                <w:delText>Barron’s: Impact Investing Done Right</w:delText>
              </w:r>
              <w:r w:rsidDel="005865A8">
                <w:rPr>
                  <w:rStyle w:val="Hyperlink"/>
                </w:rPr>
                <w:fldChar w:fldCharType="end"/>
              </w:r>
            </w:del>
          </w:p>
          <w:p w14:paraId="7E3355D5" w14:textId="2305F148" w:rsidR="00040757" w:rsidRPr="00632CCB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96" w:author="Tasha Seitz" w:date="2016-10-16T15:37:00Z"/>
                <w:sz w:val="24"/>
              </w:rPr>
            </w:pPr>
            <w:del w:id="97" w:author="Tasha Seitz" w:date="2016-10-16T15:37:00Z">
              <w:r w:rsidDel="005865A8">
                <w:fldChar w:fldCharType="begin"/>
              </w:r>
              <w:r w:rsidDel="005865A8">
                <w:delInstrText xml:space="preserve"> HYPERLINK "http://www.ssireview.org/blog/entry/the_trouble_with_impact_investing_part_1" </w:delInstrText>
              </w:r>
              <w:r w:rsidDel="005865A8">
                <w:fldChar w:fldCharType="separate"/>
              </w:r>
              <w:r w:rsidR="00040757" w:rsidRPr="00632CCB" w:rsidDel="005865A8">
                <w:rPr>
                  <w:rStyle w:val="Hyperlink"/>
                  <w:sz w:val="24"/>
                </w:rPr>
                <w:delText>The Trouble With Impact Investing, Part 1</w:delText>
              </w:r>
              <w:r w:rsidDel="005865A8">
                <w:rPr>
                  <w:rStyle w:val="Hyperlink"/>
                </w:rPr>
                <w:fldChar w:fldCharType="end"/>
              </w:r>
            </w:del>
          </w:p>
          <w:p w14:paraId="1270C611" w14:textId="7DD8D689" w:rsidR="00040757" w:rsidRPr="00632CCB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98" w:author="Tasha Seitz" w:date="2016-10-16T15:37:00Z"/>
                <w:sz w:val="24"/>
              </w:rPr>
            </w:pPr>
            <w:del w:id="99" w:author="Tasha Seitz" w:date="2016-10-16T15:37:00Z">
              <w:r w:rsidDel="005865A8">
                <w:fldChar w:fldCharType="begin"/>
              </w:r>
              <w:r w:rsidDel="005865A8">
                <w:delInstrText xml:space="preserve"> HYPERLINK "http://www.ssireview.org/blog/entry/the_trouble_with_impact_investing_part_2" </w:delInstrText>
              </w:r>
              <w:r w:rsidDel="005865A8">
                <w:fldChar w:fldCharType="separate"/>
              </w:r>
              <w:r w:rsidR="00040757" w:rsidRPr="00632CCB" w:rsidDel="005865A8">
                <w:rPr>
                  <w:rStyle w:val="Hyperlink"/>
                  <w:sz w:val="24"/>
                </w:rPr>
                <w:delText>The Trouble With Impact Investing, Part 2</w:delText>
              </w:r>
              <w:r w:rsidDel="005865A8">
                <w:rPr>
                  <w:rStyle w:val="Hyperlink"/>
                </w:rPr>
                <w:fldChar w:fldCharType="end"/>
              </w:r>
            </w:del>
          </w:p>
          <w:p w14:paraId="0B6B2D0E" w14:textId="19CD16E5" w:rsidR="00040757" w:rsidRPr="00632CCB" w:rsidDel="005865A8" w:rsidRDefault="00122B11" w:rsidP="00040757">
            <w:pPr>
              <w:pStyle w:val="ListParagraph"/>
              <w:numPr>
                <w:ilvl w:val="0"/>
                <w:numId w:val="6"/>
              </w:numPr>
              <w:rPr>
                <w:del w:id="100" w:author="Tasha Seitz" w:date="2016-10-16T15:37:00Z"/>
                <w:sz w:val="24"/>
              </w:rPr>
            </w:pPr>
            <w:del w:id="101" w:author="Tasha Seitz" w:date="2016-10-16T15:37:00Z">
              <w:r w:rsidDel="005865A8">
                <w:fldChar w:fldCharType="begin"/>
              </w:r>
              <w:r w:rsidDel="005865A8">
                <w:delInstrText xml:space="preserve"> HYPERLINK "http://www.ssireview.org/blog/entry/the_trouble_with_impact_investing_p3" </w:delInstrText>
              </w:r>
              <w:r w:rsidDel="005865A8">
                <w:fldChar w:fldCharType="separate"/>
              </w:r>
              <w:r w:rsidR="00040757" w:rsidRPr="00632CCB" w:rsidDel="005865A8">
                <w:rPr>
                  <w:rStyle w:val="Hyperlink"/>
                  <w:sz w:val="24"/>
                </w:rPr>
                <w:delText>The Trouble With Impact Investing, Part 3</w:delText>
              </w:r>
              <w:r w:rsidDel="005865A8">
                <w:rPr>
                  <w:rStyle w:val="Hyperlink"/>
                </w:rPr>
                <w:fldChar w:fldCharType="end"/>
              </w:r>
            </w:del>
          </w:p>
          <w:p w14:paraId="4A998294" w14:textId="6BF41014" w:rsidR="00040757" w:rsidRPr="00795A60" w:rsidDel="005865A8" w:rsidRDefault="00040757" w:rsidP="00040757">
            <w:pPr>
              <w:pStyle w:val="ListParagraph"/>
              <w:rPr>
                <w:del w:id="102" w:author="Tasha Seitz" w:date="2016-10-16T15:37:00Z"/>
                <w:sz w:val="24"/>
              </w:rPr>
            </w:pPr>
          </w:p>
          <w:p w14:paraId="13B53FCE" w14:textId="718EC9D1" w:rsidR="00040757" w:rsidRPr="00040757" w:rsidRDefault="00040757">
            <w:pPr>
              <w:pStyle w:val="ListParagraph"/>
              <w:rPr>
                <w:rFonts w:eastAsia="Times New Roman" w:cstheme="minorHAnsi"/>
              </w:rPr>
              <w:pPrChange w:id="103" w:author="Tasha Seitz" w:date="2016-10-16T15:37:00Z">
                <w:pPr>
                  <w:spacing w:after="200"/>
                </w:pPr>
              </w:pPrChange>
            </w:pPr>
          </w:p>
        </w:tc>
      </w:tr>
    </w:tbl>
    <w:p w14:paraId="6C61AEEE" w14:textId="6C1AF937" w:rsidR="00463756" w:rsidRDefault="00463756" w:rsidP="00935973">
      <w:pPr>
        <w:rPr>
          <w:rFonts w:eastAsia="Times New Roman" w:cstheme="minorHAnsi"/>
          <w:b/>
          <w:sz w:val="28"/>
          <w:szCs w:val="28"/>
        </w:rPr>
      </w:pPr>
    </w:p>
    <w:p w14:paraId="4C36C471" w14:textId="494F4E3C" w:rsidR="00967DC3" w:rsidRDefault="00463756" w:rsidP="00935973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B3E6B" w14:paraId="41A14BBF" w14:textId="77777777" w:rsidTr="00B276AA">
        <w:tc>
          <w:tcPr>
            <w:tcW w:w="1998" w:type="dxa"/>
            <w:shd w:val="clear" w:color="auto" w:fill="CCC0D9" w:themeFill="accent4" w:themeFillTint="66"/>
          </w:tcPr>
          <w:p w14:paraId="1B1A49D5" w14:textId="6E6ED049" w:rsidR="00CB3E6B" w:rsidRPr="00CB6B24" w:rsidRDefault="00CB3E6B" w:rsidP="00B276A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Group Check- In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5A8F2C3F" w14:textId="6FF839F3" w:rsidR="00CB3E6B" w:rsidRPr="00CB6B24" w:rsidRDefault="00CB3E6B" w:rsidP="00E829C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Schedule time</w:t>
            </w:r>
            <w:r w:rsidR="00CA7769">
              <w:rPr>
                <w:rFonts w:eastAsia="Times New Roman" w:cstheme="minorHAnsi"/>
                <w:b/>
              </w:rPr>
              <w:t xml:space="preserve"> </w:t>
            </w:r>
            <w:r w:rsidR="00E829CA">
              <w:rPr>
                <w:rFonts w:eastAsia="Times New Roman" w:cstheme="minorHAnsi"/>
                <w:b/>
              </w:rPr>
              <w:t>between February 9-15</w:t>
            </w:r>
            <w:r w:rsidR="00B4061D">
              <w:rPr>
                <w:rFonts w:eastAsia="Times New Roman" w:cstheme="minorHAnsi"/>
                <w:b/>
              </w:rPr>
              <w:t>, 2017</w:t>
            </w:r>
          </w:p>
        </w:tc>
      </w:tr>
      <w:tr w:rsidR="00CB3E6B" w14:paraId="78CC4045" w14:textId="77777777" w:rsidTr="00B276AA">
        <w:tc>
          <w:tcPr>
            <w:tcW w:w="1998" w:type="dxa"/>
          </w:tcPr>
          <w:p w14:paraId="63E3B693" w14:textId="77777777" w:rsidR="00CB3E6B" w:rsidRPr="00F90E98" w:rsidRDefault="00CB3E6B" w:rsidP="00B276AA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31E01D97" w14:textId="3EC83967" w:rsidR="00CB3E6B" w:rsidRDefault="008770A2" w:rsidP="00B276A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Project up</w:t>
            </w:r>
            <w:r w:rsidR="00CB3E6B">
              <w:rPr>
                <w:rFonts w:eastAsia="Times New Roman" w:cstheme="minorHAnsi"/>
              </w:rPr>
              <w:t>date and trip planning</w:t>
            </w:r>
          </w:p>
          <w:p w14:paraId="7DDBEAD1" w14:textId="77777777" w:rsidR="008770A2" w:rsidRDefault="008770A2" w:rsidP="00B276AA">
            <w:pPr>
              <w:rPr>
                <w:rFonts w:eastAsia="Times New Roman" w:cstheme="minorHAnsi"/>
              </w:rPr>
            </w:pPr>
          </w:p>
        </w:tc>
      </w:tr>
      <w:tr w:rsidR="008770A2" w14:paraId="3B7D0C99" w14:textId="77777777" w:rsidTr="00B276AA">
        <w:tc>
          <w:tcPr>
            <w:tcW w:w="1998" w:type="dxa"/>
          </w:tcPr>
          <w:p w14:paraId="41BB7268" w14:textId="224EF6FE" w:rsidR="008770A2" w:rsidRPr="00F90E98" w:rsidRDefault="008770A2" w:rsidP="00B276AA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</w:t>
            </w:r>
          </w:p>
        </w:tc>
        <w:tc>
          <w:tcPr>
            <w:tcW w:w="7578" w:type="dxa"/>
          </w:tcPr>
          <w:p w14:paraId="2440AB45" w14:textId="77777777" w:rsidR="00155BA5" w:rsidRDefault="00155BA5" w:rsidP="00B276AA">
            <w:pPr>
              <w:rPr>
                <w:ins w:id="104" w:author="Tasha Seitz" w:date="2016-10-16T16:10:00Z"/>
                <w:rFonts w:eastAsia="Times New Roman" w:cstheme="minorHAnsi"/>
              </w:rPr>
            </w:pPr>
            <w:ins w:id="105" w:author="Tasha Seitz" w:date="2016-10-16T16:10:00Z">
              <w:r>
                <w:rPr>
                  <w:rFonts w:eastAsia="Times New Roman" w:cstheme="minorHAnsi"/>
                </w:rPr>
                <w:t>Draft of sector overview presentation</w:t>
              </w:r>
            </w:ins>
          </w:p>
          <w:p w14:paraId="0809AF97" w14:textId="5A5E3592" w:rsidR="00155BA5" w:rsidRDefault="00155BA5" w:rsidP="00B276AA">
            <w:pPr>
              <w:rPr>
                <w:ins w:id="106" w:author="Tasha Seitz" w:date="2016-10-16T16:10:00Z"/>
                <w:rFonts w:eastAsia="Times New Roman" w:cstheme="minorHAnsi"/>
              </w:rPr>
            </w:pPr>
            <w:ins w:id="107" w:author="Tasha Seitz" w:date="2016-10-16T16:10:00Z">
              <w:r>
                <w:rPr>
                  <w:rFonts w:eastAsia="Times New Roman" w:cstheme="minorHAnsi"/>
                </w:rPr>
                <w:t>Select a subsector as focus of project</w:t>
              </w:r>
            </w:ins>
          </w:p>
          <w:p w14:paraId="55A520F1" w14:textId="6B39F5E2" w:rsidR="00155BA5" w:rsidRDefault="00155BA5" w:rsidP="00B276AA">
            <w:pPr>
              <w:rPr>
                <w:ins w:id="108" w:author="Tasha Seitz" w:date="2016-10-16T16:11:00Z"/>
                <w:rFonts w:eastAsia="Times New Roman" w:cstheme="minorHAnsi"/>
              </w:rPr>
            </w:pPr>
            <w:ins w:id="109" w:author="Tasha Seitz" w:date="2016-10-16T16:11:00Z">
              <w:r>
                <w:rPr>
                  <w:rFonts w:eastAsia="Times New Roman" w:cstheme="minorHAnsi"/>
                </w:rPr>
                <w:t>Draft of in-country plan (target meetings)</w:t>
              </w:r>
            </w:ins>
          </w:p>
          <w:p w14:paraId="10D50874" w14:textId="154B2635" w:rsidR="00155BA5" w:rsidRDefault="00155BA5" w:rsidP="00B276AA">
            <w:pPr>
              <w:rPr>
                <w:ins w:id="110" w:author="Tasha Seitz" w:date="2016-10-16T16:10:00Z"/>
                <w:rFonts w:eastAsia="Times New Roman" w:cstheme="minorHAnsi"/>
              </w:rPr>
            </w:pPr>
            <w:ins w:id="111" w:author="Tasha Seitz" w:date="2016-10-16T16:11:00Z">
              <w:r>
                <w:rPr>
                  <w:rFonts w:eastAsia="Times New Roman" w:cstheme="minorHAnsi"/>
                </w:rPr>
                <w:t>Summary of 3-5 interviews for background research</w:t>
              </w:r>
            </w:ins>
          </w:p>
          <w:p w14:paraId="4A662831" w14:textId="54BABF07" w:rsidR="008770A2" w:rsidRPr="007E29F0" w:rsidDel="00155BA5" w:rsidRDefault="00463756">
            <w:pPr>
              <w:rPr>
                <w:del w:id="112" w:author="Tasha Seitz" w:date="2016-10-16T16:09:00Z"/>
                <w:rFonts w:eastAsia="Times New Roman" w:cstheme="minorHAnsi"/>
                <w:rPrChange w:id="113" w:author="Tasha Seitz" w:date="2016-10-16T16:23:00Z">
                  <w:rPr>
                    <w:del w:id="114" w:author="Tasha Seitz" w:date="2016-10-16T16:09:00Z"/>
                  </w:rPr>
                </w:rPrChange>
              </w:rPr>
              <w:pPrChange w:id="115" w:author="Tasha Seitz" w:date="2016-10-16T16:23:00Z">
                <w:pPr>
                  <w:spacing w:after="200"/>
                </w:pPr>
              </w:pPrChange>
            </w:pPr>
            <w:del w:id="116" w:author="Tasha Seitz" w:date="2016-10-16T16:09:00Z">
              <w:r w:rsidRPr="007E29F0" w:rsidDel="00155BA5">
                <w:rPr>
                  <w:rFonts w:eastAsia="Times New Roman" w:cstheme="minorHAnsi"/>
                  <w:rPrChange w:id="117" w:author="Tasha Seitz" w:date="2016-10-16T16:23:00Z">
                    <w:rPr/>
                  </w:rPrChange>
                </w:rPr>
                <w:delText xml:space="preserve">Background </w:delText>
              </w:r>
              <w:commentRangeStart w:id="118"/>
              <w:r w:rsidRPr="007E29F0" w:rsidDel="00155BA5">
                <w:rPr>
                  <w:rFonts w:eastAsia="Times New Roman" w:cstheme="minorHAnsi"/>
                  <w:rPrChange w:id="119" w:author="Tasha Seitz" w:date="2016-10-16T16:23:00Z">
                    <w:rPr/>
                  </w:rPrChange>
                </w:rPr>
                <w:delText>R</w:delText>
              </w:r>
              <w:r w:rsidR="008770A2" w:rsidRPr="007E29F0" w:rsidDel="00155BA5">
                <w:rPr>
                  <w:rFonts w:eastAsia="Times New Roman" w:cstheme="minorHAnsi"/>
                  <w:rPrChange w:id="120" w:author="Tasha Seitz" w:date="2016-10-16T16:23:00Z">
                    <w:rPr/>
                  </w:rPrChange>
                </w:rPr>
                <w:delText>eading</w:delText>
              </w:r>
              <w:commentRangeEnd w:id="118"/>
              <w:r w:rsidR="00442129" w:rsidDel="00155BA5">
                <w:rPr>
                  <w:rStyle w:val="CommentReference"/>
                </w:rPr>
                <w:commentReference w:id="118"/>
              </w:r>
              <w:r w:rsidR="008770A2" w:rsidRPr="007E29F0" w:rsidDel="00155BA5">
                <w:rPr>
                  <w:rFonts w:eastAsia="Times New Roman" w:cstheme="minorHAnsi"/>
                  <w:rPrChange w:id="121" w:author="Tasha Seitz" w:date="2016-10-16T16:23:00Z">
                    <w:rPr/>
                  </w:rPrChange>
                </w:rPr>
                <w:delText>:</w:delText>
              </w:r>
            </w:del>
          </w:p>
          <w:p w14:paraId="77CA7A0E" w14:textId="6EA7B9DA" w:rsidR="008770A2" w:rsidRPr="00AA61AD" w:rsidDel="00155BA5" w:rsidRDefault="00122B11">
            <w:pPr>
              <w:rPr>
                <w:del w:id="122" w:author="Tasha Seitz" w:date="2016-10-16T16:09:00Z"/>
                <w:rStyle w:val="Hyperlink"/>
                <w:color w:val="auto"/>
                <w:u w:val="none"/>
              </w:rPr>
              <w:pPrChange w:id="123" w:author="Tasha Seitz" w:date="2016-10-16T16:23:00Z">
                <w:pPr>
                  <w:pStyle w:val="ListParagraph"/>
                  <w:numPr>
                    <w:numId w:val="6"/>
                  </w:numPr>
                  <w:spacing w:after="200"/>
                  <w:ind w:hanging="360"/>
                </w:pPr>
              </w:pPrChange>
            </w:pPr>
            <w:del w:id="124" w:author="Tasha Seitz" w:date="2016-10-16T16:09:00Z">
              <w:r w:rsidDel="00155BA5">
                <w:fldChar w:fldCharType="begin"/>
              </w:r>
              <w:r w:rsidDel="00155BA5">
                <w:delInstrText xml:space="preserve"> HYPERLINK "http://www.beyondthepioneer.org/wp-content/uploads/2014/04/emergingmarkets_full.pdf" </w:delInstrText>
              </w:r>
              <w:r w:rsidDel="00155BA5">
                <w:fldChar w:fldCharType="separate"/>
              </w:r>
              <w:r w:rsidR="008770A2" w:rsidRPr="003E4B0F" w:rsidDel="00155BA5">
                <w:rPr>
                  <w:rStyle w:val="Hyperlink"/>
                </w:rPr>
                <w:delText>Emerging Markets, Emerging Models</w:delText>
              </w:r>
              <w:r w:rsidDel="00155BA5">
                <w:rPr>
                  <w:rStyle w:val="Hyperlink"/>
                </w:rPr>
                <w:fldChar w:fldCharType="end"/>
              </w:r>
            </w:del>
          </w:p>
          <w:p w14:paraId="2DB96F56" w14:textId="337CB55B" w:rsidR="008770A2" w:rsidRPr="00AA61AD" w:rsidDel="00155BA5" w:rsidRDefault="008770A2">
            <w:pPr>
              <w:rPr>
                <w:del w:id="125" w:author="Tasha Seitz" w:date="2016-10-16T16:09:00Z"/>
              </w:rPr>
              <w:pPrChange w:id="126" w:author="Tasha Seitz" w:date="2016-10-16T16:23:00Z">
                <w:pPr>
                  <w:pStyle w:val="ListParagraph"/>
                  <w:numPr>
                    <w:numId w:val="6"/>
                  </w:numPr>
                  <w:spacing w:after="200"/>
                  <w:ind w:hanging="360"/>
                </w:pPr>
              </w:pPrChange>
            </w:pPr>
            <w:del w:id="127" w:author="Tasha Seitz" w:date="2016-10-16T16:09:00Z">
              <w:r w:rsidRPr="00C00F7D" w:rsidDel="00155BA5">
                <w:delText>The Hidden Pitfalls of Inclusive Innovation (course packet)</w:delText>
              </w:r>
            </w:del>
          </w:p>
          <w:p w14:paraId="418CADB6" w14:textId="69548E29" w:rsidR="008770A2" w:rsidDel="00155BA5" w:rsidRDefault="008770A2">
            <w:pPr>
              <w:rPr>
                <w:del w:id="128" w:author="Tasha Seitz" w:date="2016-10-16T16:09:00Z"/>
              </w:rPr>
              <w:pPrChange w:id="129" w:author="Tasha Seitz" w:date="2016-10-16T16:23:00Z">
                <w:pPr>
                  <w:pStyle w:val="ListParagraph"/>
                  <w:numPr>
                    <w:numId w:val="6"/>
                  </w:numPr>
                  <w:spacing w:after="200"/>
                  <w:ind w:hanging="360"/>
                </w:pPr>
              </w:pPrChange>
            </w:pPr>
            <w:del w:id="130" w:author="Tasha Seitz" w:date="2016-10-16T16:09:00Z">
              <w:r w:rsidRPr="00F47063" w:rsidDel="00155BA5">
                <w:delText>Challenges in Marketing Socially Useful Goods to the Poor (course packet)</w:delText>
              </w:r>
            </w:del>
          </w:p>
          <w:p w14:paraId="47CD4677" w14:textId="5616754B" w:rsidR="00282B6D" w:rsidRPr="00282B6D" w:rsidDel="00155BA5" w:rsidRDefault="00282B6D">
            <w:pPr>
              <w:rPr>
                <w:del w:id="131" w:author="Tasha Seitz" w:date="2016-10-16T16:09:00Z"/>
                <w:rFonts w:ascii="Cambria" w:hAnsi="Cambria"/>
              </w:rPr>
              <w:pPrChange w:id="132" w:author="Tasha Seitz" w:date="2016-10-16T16:23:00Z">
                <w:pPr>
                  <w:pStyle w:val="ListParagraph"/>
                  <w:numPr>
                    <w:numId w:val="6"/>
                  </w:numPr>
                  <w:spacing w:after="200"/>
                  <w:ind w:hanging="360"/>
                </w:pPr>
              </w:pPrChange>
            </w:pPr>
            <w:del w:id="133" w:author="Tasha Seitz" w:date="2016-10-16T16:09:00Z">
              <w:r w:rsidRPr="00282B6D" w:rsidDel="00155BA5">
                <w:rPr>
                  <w:rFonts w:ascii="Cambria" w:hAnsi="Cambria"/>
                </w:rPr>
                <w:delText>5 Bad Reasons to Start a For Profit Social Enterprise (course packet)</w:delText>
              </w:r>
            </w:del>
          </w:p>
          <w:p w14:paraId="4F20E1A3" w14:textId="77777777" w:rsidR="008770A2" w:rsidRDefault="008770A2" w:rsidP="007E29F0"/>
        </w:tc>
      </w:tr>
    </w:tbl>
    <w:p w14:paraId="01941CA2" w14:textId="57B1F6A6" w:rsidR="00935973" w:rsidRDefault="00935973" w:rsidP="00935973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3C4CBAAB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399447D3" w14:textId="4F56A4CF" w:rsidR="00935973" w:rsidRPr="00CB6B24" w:rsidRDefault="00C90F52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Class</w:t>
            </w:r>
            <w:r w:rsidR="00935973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#</w:t>
            </w:r>
            <w:r w:rsidR="00935973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08944CA3" w14:textId="0FF2C83B" w:rsidR="00935973" w:rsidRPr="00CB6B24" w:rsidRDefault="001D0A7B" w:rsidP="00E829C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February </w:t>
            </w:r>
            <w:r w:rsidR="00E829CA">
              <w:rPr>
                <w:rFonts w:eastAsia="Times New Roman" w:cstheme="minorHAnsi"/>
                <w:b/>
              </w:rPr>
              <w:t>18</w:t>
            </w:r>
            <w:r w:rsidR="002C099B">
              <w:rPr>
                <w:rFonts w:eastAsia="Times New Roman" w:cstheme="minorHAnsi"/>
                <w:b/>
              </w:rPr>
              <w:t>, 201</w:t>
            </w:r>
            <w:r w:rsidR="00B4061D">
              <w:rPr>
                <w:rFonts w:eastAsia="Times New Roman" w:cstheme="minorHAnsi"/>
                <w:b/>
              </w:rPr>
              <w:t>7</w:t>
            </w:r>
            <w:r w:rsidR="0077374B">
              <w:rPr>
                <w:rFonts w:eastAsia="Times New Roman" w:cstheme="minorHAnsi"/>
                <w:b/>
              </w:rPr>
              <w:t xml:space="preserve"> (1:00-6:00pm central)</w:t>
            </w:r>
          </w:p>
        </w:tc>
      </w:tr>
      <w:tr w:rsidR="00935973" w14:paraId="6FEDBD94" w14:textId="77777777" w:rsidTr="00935973">
        <w:tc>
          <w:tcPr>
            <w:tcW w:w="1998" w:type="dxa"/>
          </w:tcPr>
          <w:p w14:paraId="66A20776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1DD4B33A" w14:textId="76B8A223" w:rsidR="005865A8" w:rsidRDefault="00155BA5" w:rsidP="005865A8">
            <w:pPr>
              <w:rPr>
                <w:ins w:id="134" w:author="Tasha Seitz" w:date="2016-10-16T15:35:00Z"/>
                <w:rFonts w:eastAsia="Times New Roman" w:cstheme="minorHAnsi"/>
              </w:rPr>
            </w:pPr>
            <w:ins w:id="135" w:author="Tasha Seitz" w:date="2016-10-16T16:13:00Z">
              <w:r>
                <w:rPr>
                  <w:rFonts w:eastAsia="Times New Roman" w:cstheme="minorHAnsi"/>
                </w:rPr>
                <w:t>Overview of Impact Investing</w:t>
              </w:r>
            </w:ins>
          </w:p>
          <w:p w14:paraId="03EC79DD" w14:textId="5BC5DC0C" w:rsidR="005865A8" w:rsidRDefault="00155BA5" w:rsidP="005865A8">
            <w:pPr>
              <w:rPr>
                <w:ins w:id="136" w:author="Tasha Seitz" w:date="2016-10-16T15:35:00Z"/>
                <w:rFonts w:eastAsia="Times New Roman" w:cstheme="minorHAnsi"/>
              </w:rPr>
            </w:pPr>
            <w:ins w:id="137" w:author="Tasha Seitz" w:date="2016-10-16T16:13:00Z">
              <w:r>
                <w:rPr>
                  <w:rFonts w:eastAsia="Times New Roman" w:cstheme="minorHAnsi"/>
                </w:rPr>
                <w:t>World Economic Forum Impact Investing Simulation</w:t>
              </w:r>
            </w:ins>
          </w:p>
          <w:p w14:paraId="7EEDFEF3" w14:textId="646E4210" w:rsidR="00926DBA" w:rsidRDefault="001D0A7B" w:rsidP="00985F7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One Acre Fund </w:t>
            </w:r>
            <w:ins w:id="138" w:author="Tasha Seitz" w:date="2016-10-16T16:13:00Z">
              <w:r w:rsidR="00155BA5">
                <w:rPr>
                  <w:rFonts w:eastAsia="Times New Roman" w:cstheme="minorHAnsi"/>
                </w:rPr>
                <w:t>C</w:t>
              </w:r>
            </w:ins>
            <w:del w:id="139" w:author="Tasha Seitz" w:date="2016-10-16T16:13:00Z">
              <w:r w:rsidDel="00155BA5">
                <w:rPr>
                  <w:rFonts w:eastAsia="Times New Roman" w:cstheme="minorHAnsi"/>
                </w:rPr>
                <w:delText>c</w:delText>
              </w:r>
            </w:del>
            <w:r>
              <w:rPr>
                <w:rFonts w:eastAsia="Times New Roman" w:cstheme="minorHAnsi"/>
              </w:rPr>
              <w:t>ase</w:t>
            </w:r>
            <w:ins w:id="140" w:author="Tasha Seitz" w:date="2016-10-16T16:13:00Z">
              <w:r w:rsidR="00155BA5">
                <w:rPr>
                  <w:rFonts w:eastAsia="Times New Roman" w:cstheme="minorHAnsi"/>
                </w:rPr>
                <w:t xml:space="preserve"> Discussion</w:t>
              </w:r>
            </w:ins>
          </w:p>
          <w:p w14:paraId="2F7C4417" w14:textId="35D85AEA" w:rsidR="001D0A7B" w:rsidDel="005865A8" w:rsidRDefault="001D0A7B" w:rsidP="00985F7A">
            <w:pPr>
              <w:rPr>
                <w:del w:id="141" w:author="Tasha Seitz" w:date="2016-10-16T15:35:00Z"/>
                <w:rFonts w:eastAsia="Times New Roman" w:cstheme="minorHAnsi"/>
              </w:rPr>
            </w:pPr>
            <w:del w:id="142" w:author="Tasha Seitz" w:date="2016-10-16T15:35:00Z">
              <w:r w:rsidDel="005865A8">
                <w:rPr>
                  <w:rFonts w:eastAsia="Times New Roman" w:cstheme="minorHAnsi"/>
                </w:rPr>
                <w:delText>Doing business in East Africa</w:delText>
              </w:r>
            </w:del>
          </w:p>
          <w:p w14:paraId="1B2A9113" w14:textId="48248C10" w:rsidR="001D0A7B" w:rsidDel="005865A8" w:rsidRDefault="001D0A7B" w:rsidP="00985F7A">
            <w:pPr>
              <w:rPr>
                <w:del w:id="143" w:author="Tasha Seitz" w:date="2016-10-16T15:35:00Z"/>
                <w:rFonts w:eastAsia="Times New Roman" w:cstheme="minorHAnsi"/>
              </w:rPr>
            </w:pPr>
            <w:del w:id="144" w:author="Tasha Seitz" w:date="2016-10-16T15:35:00Z">
              <w:r w:rsidDel="005865A8">
                <w:rPr>
                  <w:rFonts w:eastAsia="Times New Roman" w:cstheme="minorHAnsi"/>
                </w:rPr>
                <w:delText>World Economic Forum impact investing simulation</w:delText>
              </w:r>
            </w:del>
          </w:p>
          <w:p w14:paraId="710535CC" w14:textId="330AFDAF" w:rsidR="001D0A7B" w:rsidRPr="00CB6B24" w:rsidRDefault="001D0A7B" w:rsidP="005865A8">
            <w:pPr>
              <w:rPr>
                <w:rFonts w:eastAsia="Times New Roman" w:cstheme="minorHAnsi"/>
              </w:rPr>
            </w:pPr>
          </w:p>
        </w:tc>
      </w:tr>
      <w:tr w:rsidR="00935973" w14:paraId="6FAF4B1E" w14:textId="77777777" w:rsidTr="00935973">
        <w:tc>
          <w:tcPr>
            <w:tcW w:w="1998" w:type="dxa"/>
          </w:tcPr>
          <w:p w14:paraId="0E8EDB51" w14:textId="4B0C503B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66CA4FEA" w14:textId="5CA5DCFF" w:rsidR="007C72C7" w:rsidRDefault="00112BAA" w:rsidP="007C72C7">
            <w:pPr>
              <w:rPr>
                <w:rFonts w:eastAsia="Times New Roman" w:cstheme="minorHAnsi"/>
              </w:rPr>
            </w:pPr>
            <w:del w:id="145" w:author="Tasha Seitz" w:date="2016-10-16T15:35:00Z">
              <w:r w:rsidDel="005865A8">
                <w:rPr>
                  <w:rFonts w:eastAsia="Times New Roman" w:cstheme="minorHAnsi"/>
                </w:rPr>
                <w:delText>TBC</w:delText>
              </w:r>
            </w:del>
            <w:ins w:id="146" w:author="Tasha Seitz" w:date="2016-10-16T15:35:00Z">
              <w:r w:rsidR="005865A8">
                <w:rPr>
                  <w:rFonts w:eastAsia="Times New Roman" w:cstheme="minorHAnsi"/>
                </w:rPr>
                <w:t xml:space="preserve">Brian </w:t>
              </w:r>
              <w:proofErr w:type="spellStart"/>
              <w:r w:rsidR="005865A8">
                <w:rPr>
                  <w:rFonts w:eastAsia="Times New Roman" w:cstheme="minorHAnsi"/>
                </w:rPr>
                <w:t>Trelstad</w:t>
              </w:r>
              <w:proofErr w:type="spellEnd"/>
              <w:r w:rsidR="005865A8">
                <w:rPr>
                  <w:rFonts w:eastAsia="Times New Roman" w:cstheme="minorHAnsi"/>
                </w:rPr>
                <w:t>, founder of Bridges Ventures US and former Chief Investment Officer for Acumen (via Skype)</w:t>
              </w:r>
            </w:ins>
          </w:p>
          <w:p w14:paraId="19807258" w14:textId="5E4A6324" w:rsidR="007C72C7" w:rsidRPr="00CB6B24" w:rsidRDefault="007C72C7" w:rsidP="009A2BAE">
            <w:pPr>
              <w:rPr>
                <w:rFonts w:eastAsia="Times New Roman" w:cstheme="minorHAnsi"/>
              </w:rPr>
            </w:pPr>
          </w:p>
        </w:tc>
      </w:tr>
      <w:tr w:rsidR="00935973" w14:paraId="3FD5F869" w14:textId="77777777" w:rsidTr="00935973">
        <w:tc>
          <w:tcPr>
            <w:tcW w:w="1998" w:type="dxa"/>
          </w:tcPr>
          <w:p w14:paraId="32E1C419" w14:textId="2AA5C56F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5A645A28" w14:textId="5CAF39F5" w:rsidR="006911B3" w:rsidRPr="006911B3" w:rsidRDefault="004F75D5" w:rsidP="006911B3">
            <w:pPr>
              <w:rPr>
                <w:bCs/>
              </w:rPr>
            </w:pPr>
            <w:r>
              <w:t>Video</w:t>
            </w:r>
            <w:r w:rsidR="006911B3">
              <w:t xml:space="preserve">: </w:t>
            </w:r>
            <w:hyperlink r:id="rId17" w:history="1">
              <w:r w:rsidR="006911B3" w:rsidRPr="006911B3">
                <w:rPr>
                  <w:rStyle w:val="Hyperlink"/>
                  <w:bCs/>
                </w:rPr>
                <w:t>Putting Smallholder Farmers First in the Fight to End Hunger</w:t>
              </w:r>
            </w:hyperlink>
          </w:p>
          <w:p w14:paraId="573A11F1" w14:textId="040F4F5D" w:rsidR="001E7727" w:rsidRDefault="001E7727" w:rsidP="00935973">
            <w:pPr>
              <w:rPr>
                <w:rFonts w:eastAsia="Times New Roman" w:cstheme="minorHAnsi"/>
              </w:rPr>
            </w:pPr>
          </w:p>
          <w:p w14:paraId="7AC9BEE1" w14:textId="77777777" w:rsidR="00D52BF2" w:rsidRDefault="00D52BF2" w:rsidP="00D52BF2">
            <w:pPr>
              <w:rPr>
                <w:rFonts w:eastAsia="Times New Roman" w:cs="Times New Roman"/>
                <w:i/>
                <w:iCs/>
              </w:rPr>
            </w:pPr>
            <w:proofErr w:type="spellStart"/>
            <w:r>
              <w:rPr>
                <w:rFonts w:eastAsia="Times New Roman" w:cs="Times New Roman"/>
              </w:rPr>
              <w:t>Thurow</w:t>
            </w:r>
            <w:proofErr w:type="spellEnd"/>
            <w:r>
              <w:rPr>
                <w:rFonts w:eastAsia="Times New Roman" w:cs="Times New Roman"/>
              </w:rPr>
              <w:t xml:space="preserve">, Roger. </w:t>
            </w:r>
            <w:r>
              <w:rPr>
                <w:rFonts w:eastAsia="Times New Roman" w:cs="Times New Roman"/>
                <w:i/>
                <w:iCs/>
              </w:rPr>
              <w:t>The Last Hunger Season: A Year in an African Farm Community on the Brink of Change.</w:t>
            </w:r>
          </w:p>
          <w:p w14:paraId="28ACC01E" w14:textId="77777777" w:rsidR="00D52BF2" w:rsidRDefault="00D52BF2" w:rsidP="00D52BF2">
            <w:pPr>
              <w:rPr>
                <w:rFonts w:eastAsia="Times New Roman" w:cs="Times New Roman"/>
                <w:i/>
                <w:iCs/>
              </w:rPr>
            </w:pPr>
          </w:p>
          <w:p w14:paraId="0652F47A" w14:textId="318313C2" w:rsidR="00D52BF2" w:rsidRPr="00452713" w:rsidRDefault="009166D3" w:rsidP="00D52BF2">
            <w:pPr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Case</w:t>
            </w:r>
            <w:r w:rsidR="0057514F">
              <w:rPr>
                <w:rFonts w:eastAsia="Times New Roman" w:cs="Times New Roman"/>
                <w:iCs/>
              </w:rPr>
              <w:t xml:space="preserve">:  </w:t>
            </w:r>
            <w:ins w:id="147" w:author="Tasha Seitz" w:date="2016-10-16T16:14:00Z">
              <w:r w:rsidR="00155BA5">
                <w:rPr>
                  <w:rFonts w:eastAsia="Times New Roman" w:cs="Times New Roman"/>
                  <w:iCs/>
                </w:rPr>
                <w:t xml:space="preserve">Prepare business model canvas for </w:t>
              </w:r>
            </w:ins>
            <w:r w:rsidR="00D52BF2" w:rsidRPr="009166D3">
              <w:rPr>
                <w:rFonts w:eastAsia="Times New Roman" w:cs="Times New Roman"/>
                <w:b/>
                <w:iCs/>
              </w:rPr>
              <w:t>One Acre Fund</w:t>
            </w:r>
            <w:r w:rsidR="00D52BF2" w:rsidRPr="00452713">
              <w:rPr>
                <w:rFonts w:eastAsia="Times New Roman" w:cs="Times New Roman"/>
                <w:iCs/>
              </w:rPr>
              <w:t xml:space="preserve"> </w:t>
            </w:r>
          </w:p>
          <w:p w14:paraId="469B5859" w14:textId="77777777" w:rsidR="006911B3" w:rsidRDefault="006911B3" w:rsidP="00935973">
            <w:pPr>
              <w:rPr>
                <w:rFonts w:eastAsia="Times New Roman" w:cstheme="minorHAnsi"/>
              </w:rPr>
            </w:pPr>
          </w:p>
          <w:p w14:paraId="15B1C0FE" w14:textId="77777777" w:rsidR="00420D4D" w:rsidRDefault="00420D4D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One Acre Fund reading:</w:t>
            </w:r>
          </w:p>
          <w:p w14:paraId="726F57F0" w14:textId="1BB86140" w:rsidR="00D032D6" w:rsidRDefault="002E3101" w:rsidP="00967DC3">
            <w:pPr>
              <w:pStyle w:val="ListParagraph"/>
              <w:numPr>
                <w:ilvl w:val="0"/>
                <w:numId w:val="11"/>
              </w:numPr>
              <w:rPr>
                <w:ins w:id="148" w:author="Tasha Seitz" w:date="2016-10-16T16:15:00Z"/>
                <w:rFonts w:eastAsia="Times New Roman" w:cstheme="minorHAnsi"/>
                <w:sz w:val="24"/>
                <w:szCs w:val="24"/>
              </w:rPr>
            </w:pPr>
            <w:ins w:id="149" w:author="Tasha Seitz" w:date="2016-10-16T16:43:00Z">
              <w:r>
                <w:rPr>
                  <w:rFonts w:eastAsia="Times New Roman" w:cstheme="minorHAnsi"/>
                  <w:sz w:val="24"/>
                  <w:szCs w:val="24"/>
                </w:rPr>
                <w:fldChar w:fldCharType="begin"/>
              </w:r>
            </w:ins>
            <w:ins w:id="150" w:author="Tasha Seitz" w:date="2016-10-16T16:44:00Z">
              <w:r>
                <w:rPr>
                  <w:rFonts w:eastAsia="Times New Roman" w:cstheme="minorHAnsi"/>
                  <w:sz w:val="24"/>
                  <w:szCs w:val="24"/>
                </w:rPr>
                <w:instrText>HYPERLINK "https://www.youtube.com/watch?v=QoAOzMTLP5s"</w:instrText>
              </w:r>
            </w:ins>
            <w:ins w:id="151" w:author="Tasha Seitz" w:date="2016-10-16T16:43:00Z">
              <w:r>
                <w:rPr>
                  <w:rFonts w:eastAsia="Times New Roman" w:cstheme="minorHAnsi"/>
                  <w:sz w:val="24"/>
                  <w:szCs w:val="24"/>
                </w:rPr>
                <w:fldChar w:fldCharType="separate"/>
              </w:r>
              <w:r w:rsidR="00D032D6" w:rsidRPr="002E310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Business Model Canvas video</w:t>
              </w:r>
              <w:r>
                <w:rPr>
                  <w:rFonts w:eastAsia="Times New Roman" w:cstheme="minorHAnsi"/>
                  <w:sz w:val="24"/>
                  <w:szCs w:val="24"/>
                </w:rPr>
                <w:fldChar w:fldCharType="end"/>
              </w:r>
              <w:r>
                <w:rPr>
                  <w:rFonts w:eastAsia="Times New Roman" w:cstheme="minorHAnsi"/>
                  <w:sz w:val="24"/>
                  <w:szCs w:val="24"/>
                </w:rPr>
                <w:t xml:space="preserve"> &amp; </w:t>
              </w:r>
            </w:ins>
            <w:ins w:id="152" w:author="Tasha Seitz" w:date="2016-10-16T16:44:00Z">
              <w:r>
                <w:rPr>
                  <w:rFonts w:eastAsia="Times New Roman" w:cstheme="minorHAnsi"/>
                  <w:sz w:val="24"/>
                  <w:szCs w:val="24"/>
                </w:rPr>
                <w:fldChar w:fldCharType="begin"/>
              </w:r>
              <w:r>
                <w:rPr>
                  <w:rFonts w:eastAsia="Times New Roman" w:cstheme="minorHAnsi"/>
                  <w:sz w:val="24"/>
                  <w:szCs w:val="24"/>
                </w:rPr>
                <w:instrText xml:space="preserve"> HYPERLINK "http://6w2x.com/bm-mardi/bmc-canvasexplained.html" </w:instrText>
              </w:r>
              <w:r>
                <w:rPr>
                  <w:rFonts w:eastAsia="Times New Roman" w:cstheme="minorHAnsi"/>
                  <w:sz w:val="24"/>
                  <w:szCs w:val="24"/>
                </w:rPr>
                <w:fldChar w:fldCharType="separate"/>
              </w:r>
              <w:r w:rsidRPr="002E310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Business Model Canvas Explained</w:t>
              </w:r>
              <w:r>
                <w:rPr>
                  <w:rFonts w:eastAsia="Times New Roman" w:cstheme="minorHAnsi"/>
                  <w:sz w:val="24"/>
                  <w:szCs w:val="24"/>
                </w:rPr>
                <w:fldChar w:fldCharType="end"/>
              </w:r>
            </w:ins>
          </w:p>
          <w:p w14:paraId="5F459B6D" w14:textId="5057F2E2" w:rsidR="00420D4D" w:rsidRPr="0033037C" w:rsidRDefault="00420D4D" w:rsidP="00967DC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33037C">
              <w:rPr>
                <w:rFonts w:eastAsia="Times New Roman" w:cstheme="minorHAnsi"/>
                <w:sz w:val="24"/>
                <w:szCs w:val="24"/>
              </w:rPr>
              <w:t>Scale innovations (course packet)</w:t>
            </w:r>
          </w:p>
          <w:p w14:paraId="65A5AFDB" w14:textId="590D9FC4" w:rsidR="00420D4D" w:rsidRPr="0033037C" w:rsidRDefault="00420D4D" w:rsidP="00967DC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33037C">
              <w:rPr>
                <w:rFonts w:eastAsia="Times New Roman" w:cstheme="minorHAnsi"/>
                <w:sz w:val="24"/>
                <w:szCs w:val="24"/>
              </w:rPr>
              <w:t>Driving financial sustainability (course packet)</w:t>
            </w:r>
          </w:p>
          <w:p w14:paraId="75DA0FA7" w14:textId="7AB70FF8" w:rsidR="00420D4D" w:rsidRPr="0033037C" w:rsidRDefault="00420D4D" w:rsidP="00967DC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r w:rsidRPr="0033037C">
              <w:rPr>
                <w:rFonts w:eastAsia="Times New Roman" w:cstheme="minorHAnsi"/>
                <w:sz w:val="24"/>
                <w:szCs w:val="24"/>
              </w:rPr>
              <w:t>Failure white papers (course packet)</w:t>
            </w:r>
          </w:p>
          <w:p w14:paraId="661E12D1" w14:textId="16DAB701" w:rsidR="003B0B48" w:rsidRPr="0033037C" w:rsidRDefault="00B14450" w:rsidP="00967DC3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3037C" w:rsidRPr="0033037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One Acre Fund 2015 Annual Report</w:t>
              </w:r>
            </w:hyperlink>
          </w:p>
          <w:p w14:paraId="52117E6F" w14:textId="77777777" w:rsidR="00420D4D" w:rsidRDefault="00420D4D" w:rsidP="00935973">
            <w:pPr>
              <w:rPr>
                <w:ins w:id="153" w:author="Tasha Seitz" w:date="2016-10-16T15:37:00Z"/>
                <w:rFonts w:eastAsia="Times New Roman" w:cstheme="minorHAnsi"/>
              </w:rPr>
            </w:pPr>
          </w:p>
          <w:p w14:paraId="7572AFEA" w14:textId="77777777" w:rsidR="00D032D6" w:rsidRDefault="00D032D6" w:rsidP="00D032D6">
            <w:pPr>
              <w:rPr>
                <w:ins w:id="154" w:author="Tasha Seitz" w:date="2016-10-16T16:17:00Z"/>
              </w:rPr>
            </w:pPr>
            <w:ins w:id="155" w:author="Tasha Seitz" w:date="2016-10-16T16:17:00Z">
              <w:r>
                <w:lastRenderedPageBreak/>
                <w:t>Impact Investing Reading:</w:t>
              </w:r>
            </w:ins>
          </w:p>
          <w:p w14:paraId="4BD38A6F" w14:textId="77777777" w:rsidR="00D032D6" w:rsidRPr="00795A60" w:rsidRDefault="00D032D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56" w:author="Tasha Seitz" w:date="2016-10-16T16:17:00Z"/>
                <w:sz w:val="24"/>
                <w:u w:val="single"/>
              </w:rPr>
            </w:pPr>
            <w:ins w:id="157" w:author="Tasha Seitz" w:date="2016-10-16T16:17:00Z">
              <w:r>
                <w:fldChar w:fldCharType="begin"/>
              </w:r>
              <w:r>
                <w:instrText xml:space="preserve"> HYPERLINK "https://hbr.org/2013/01/social-impact-investing-will-b/" </w:instrText>
              </w:r>
              <w:r>
                <w:fldChar w:fldCharType="separate"/>
              </w:r>
              <w:r w:rsidRPr="00795A60">
                <w:rPr>
                  <w:rStyle w:val="Hyperlink"/>
                  <w:sz w:val="24"/>
                </w:rPr>
                <w:t>Social Impact Investing Will Be the New Venture Capital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0D72A9DB" w14:textId="77777777" w:rsidR="00D032D6" w:rsidRPr="00795A60" w:rsidRDefault="00D032D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58" w:author="Tasha Seitz" w:date="2016-10-16T16:17:00Z"/>
                <w:rStyle w:val="Hyperlink"/>
                <w:color w:val="auto"/>
                <w:sz w:val="24"/>
              </w:rPr>
            </w:pPr>
            <w:ins w:id="159" w:author="Tasha Seitz" w:date="2016-10-16T16:17:00Z">
              <w:r>
                <w:fldChar w:fldCharType="begin"/>
              </w:r>
              <w:r>
                <w:instrText xml:space="preserve"> HYPERLINK "http://www.ssireview.org/articles/entry/learning_from_silicon_valley1" </w:instrText>
              </w:r>
              <w:r>
                <w:fldChar w:fldCharType="separate"/>
              </w:r>
              <w:r w:rsidRPr="00795A60">
                <w:rPr>
                  <w:rStyle w:val="Hyperlink"/>
                  <w:color w:val="0000FF"/>
                  <w:sz w:val="24"/>
                </w:rPr>
                <w:t>Learning from Silicon Valley</w:t>
              </w:r>
              <w:r>
                <w:rPr>
                  <w:rStyle w:val="Hyperlink"/>
                  <w:color w:val="0000FF"/>
                  <w:sz w:val="24"/>
                </w:rPr>
                <w:fldChar w:fldCharType="end"/>
              </w:r>
            </w:ins>
          </w:p>
          <w:p w14:paraId="02EAEEC2" w14:textId="77777777" w:rsidR="00D032D6" w:rsidRPr="00AA13A4" w:rsidRDefault="00D032D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60" w:author="Tasha Seitz" w:date="2016-10-16T16:17:00Z"/>
                <w:rStyle w:val="Hyperlink"/>
                <w:color w:val="auto"/>
                <w:sz w:val="24"/>
                <w:u w:val="none"/>
              </w:rPr>
            </w:pPr>
            <w:ins w:id="161" w:author="Tasha Seitz" w:date="2016-10-16T16:17:00Z">
              <w:r>
                <w:fldChar w:fldCharType="begin"/>
              </w:r>
              <w:r>
                <w:instrText xml:space="preserve"> HYPERLINK "http://www.omidyar.com/sites/default/files/file_archive/insights/Priming%20the%20Pump_Omidyar%20Network_Sept_2012.pdf" </w:instrText>
              </w:r>
              <w:r>
                <w:fldChar w:fldCharType="separate"/>
              </w:r>
              <w:r w:rsidRPr="00795A60">
                <w:rPr>
                  <w:rStyle w:val="Hyperlink"/>
                  <w:color w:val="0000FF"/>
                  <w:sz w:val="24"/>
                </w:rPr>
                <w:t>Priming the Pump: The Case for a Sector-Based Approach to Impact Investing</w:t>
              </w:r>
              <w:r>
                <w:rPr>
                  <w:rStyle w:val="Hyperlink"/>
                  <w:color w:val="0000FF"/>
                  <w:sz w:val="24"/>
                </w:rPr>
                <w:fldChar w:fldCharType="end"/>
              </w:r>
            </w:ins>
          </w:p>
          <w:p w14:paraId="09D644CC" w14:textId="77777777" w:rsidR="00D032D6" w:rsidRDefault="00D032D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62" w:author="Tasha Seitz" w:date="2016-10-16T16:17:00Z"/>
                <w:sz w:val="24"/>
              </w:rPr>
            </w:pPr>
            <w:ins w:id="163" w:author="Tasha Seitz" w:date="2016-10-16T16:17:00Z">
              <w:r>
                <w:fldChar w:fldCharType="begin"/>
              </w:r>
              <w:r>
                <w:instrText xml:space="preserve"> HYPERLINK "https://www.omidyar.com/sites/default/files/file_archive/insights/Frontier%20Capital%20Report%202015/ON_Frontier_Capital_Executive_Summary_FINAL_single_pp_100515.pdf" </w:instrText>
              </w:r>
              <w:r>
                <w:fldChar w:fldCharType="separate"/>
              </w:r>
              <w:r w:rsidRPr="00B86C23">
                <w:rPr>
                  <w:rStyle w:val="Hyperlink"/>
                  <w:sz w:val="24"/>
                </w:rPr>
                <w:t>Frontier Capital: Early Stage Investing for Financial Returns and Social Impact in Emerging Markets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7C1A020D" w14:textId="77777777" w:rsidR="00D032D6" w:rsidRPr="00936C26" w:rsidRDefault="00D032D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64" w:author="Tasha Seitz" w:date="2016-10-16T16:35:00Z"/>
                <w:rStyle w:val="Hyperlink"/>
                <w:color w:val="auto"/>
                <w:sz w:val="24"/>
                <w:u w:val="none"/>
              </w:rPr>
            </w:pPr>
            <w:ins w:id="165" w:author="Tasha Seitz" w:date="2016-10-16T16:17:00Z">
              <w:r>
                <w:fldChar w:fldCharType="begin"/>
              </w:r>
              <w:r>
                <w:instrText xml:space="preserve"> HYPERLINK "http://www.barrons.com/articles/impact-investing-done-right-1448684226" </w:instrText>
              </w:r>
              <w:r>
                <w:fldChar w:fldCharType="separate"/>
              </w:r>
              <w:r w:rsidRPr="00B86C23">
                <w:rPr>
                  <w:rStyle w:val="Hyperlink"/>
                  <w:sz w:val="24"/>
                </w:rPr>
                <w:t>Barron’s: Impact Investing Done Right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71F139D9" w14:textId="77777777" w:rsidR="00936C26" w:rsidRPr="00936C26" w:rsidRDefault="00936C2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66" w:author="Tasha Seitz" w:date="2016-10-16T16:35:00Z"/>
                <w:rStyle w:val="Hyperlink"/>
                <w:color w:val="auto"/>
                <w:sz w:val="24"/>
                <w:u w:val="none"/>
              </w:rPr>
            </w:pPr>
            <w:ins w:id="167" w:author="Tasha Seitz" w:date="2016-10-16T16:35:00Z">
              <w:r>
                <w:rPr>
                  <w:rStyle w:val="Hyperlink"/>
                  <w:sz w:val="24"/>
                </w:rPr>
                <w:fldChar w:fldCharType="begin"/>
              </w:r>
              <w:r>
                <w:rPr>
                  <w:rStyle w:val="Hyperlink"/>
                  <w:sz w:val="24"/>
                </w:rPr>
                <w:instrText xml:space="preserve"> HYPERLINK "https://thegiin.org/assets/GIIN_Impact InvestingSDGs_Finalprofiles_webfile.pdf" </w:instrText>
              </w:r>
              <w:r>
                <w:rPr>
                  <w:rStyle w:val="Hyperlink"/>
                  <w:sz w:val="24"/>
                </w:rPr>
                <w:fldChar w:fldCharType="separate"/>
              </w:r>
              <w:r w:rsidRPr="00936C26">
                <w:rPr>
                  <w:rStyle w:val="Hyperlink"/>
                  <w:sz w:val="24"/>
                </w:rPr>
                <w:t>Achieving the Sustainable Development Goals: The Role of Impact Investing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0CCDA98C" w14:textId="4E452E6B" w:rsidR="00D032D6" w:rsidRPr="00632CCB" w:rsidRDefault="00D032D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68" w:author="Tasha Seitz" w:date="2016-10-16T16:17:00Z"/>
                <w:sz w:val="24"/>
              </w:rPr>
            </w:pPr>
            <w:ins w:id="169" w:author="Tasha Seitz" w:date="2016-10-16T16:17:00Z">
              <w:r>
                <w:fldChar w:fldCharType="begin"/>
              </w:r>
              <w:r>
                <w:instrText xml:space="preserve"> HYPERLINK "http://www.ssireview.org/blog/entry/the_trouble_with_impact_investing_part_1" </w:instrText>
              </w:r>
              <w:r>
                <w:fldChar w:fldCharType="separate"/>
              </w:r>
              <w:r w:rsidRPr="00632CCB">
                <w:rPr>
                  <w:rStyle w:val="Hyperlink"/>
                  <w:sz w:val="24"/>
                </w:rPr>
                <w:t>The Trouble With Impact Investing, Part 1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48EE1BBA" w14:textId="77777777" w:rsidR="00D032D6" w:rsidRPr="00632CCB" w:rsidRDefault="00D032D6" w:rsidP="00D032D6">
            <w:pPr>
              <w:pStyle w:val="ListParagraph"/>
              <w:numPr>
                <w:ilvl w:val="0"/>
                <w:numId w:val="6"/>
              </w:numPr>
              <w:spacing w:after="200"/>
              <w:rPr>
                <w:ins w:id="170" w:author="Tasha Seitz" w:date="2016-10-16T16:17:00Z"/>
                <w:sz w:val="24"/>
              </w:rPr>
            </w:pPr>
            <w:ins w:id="171" w:author="Tasha Seitz" w:date="2016-10-16T16:17:00Z">
              <w:r>
                <w:fldChar w:fldCharType="begin"/>
              </w:r>
              <w:r>
                <w:instrText xml:space="preserve"> HYPERLINK "http://www.ssireview.org/blog/entry/the_trouble_with_impact_investing_part_2" </w:instrText>
              </w:r>
              <w:r>
                <w:fldChar w:fldCharType="separate"/>
              </w:r>
              <w:r w:rsidRPr="00632CCB">
                <w:rPr>
                  <w:rStyle w:val="Hyperlink"/>
                  <w:sz w:val="24"/>
                </w:rPr>
                <w:t>The Trouble With Impact Investing, Part 2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0D19B4A6" w14:textId="37A283BE" w:rsidR="005865A8" w:rsidRPr="00936C26" w:rsidRDefault="00D032D6">
            <w:pPr>
              <w:pStyle w:val="ListParagraph"/>
              <w:numPr>
                <w:ilvl w:val="0"/>
                <w:numId w:val="6"/>
              </w:numPr>
              <w:pPrChange w:id="172" w:author="Tasha Seitz" w:date="2016-10-16T16:17:00Z">
                <w:pPr>
                  <w:spacing w:after="200"/>
                </w:pPr>
              </w:pPrChange>
            </w:pPr>
            <w:ins w:id="173" w:author="Tasha Seitz" w:date="2016-10-16T16:17:00Z">
              <w:r>
                <w:fldChar w:fldCharType="begin"/>
              </w:r>
              <w:r>
                <w:instrText xml:space="preserve"> HYPERLINK "http://www.ssireview.org/blog/entry/the_trouble_with_impact_investing_p3" </w:instrText>
              </w:r>
              <w:r>
                <w:fldChar w:fldCharType="separate"/>
              </w:r>
              <w:r w:rsidRPr="00632CCB">
                <w:rPr>
                  <w:rStyle w:val="Hyperlink"/>
                  <w:sz w:val="24"/>
                </w:rPr>
                <w:t>The Trouble With Impact Investing, Part 3</w:t>
              </w:r>
              <w:r>
                <w:rPr>
                  <w:rStyle w:val="Hyperlink"/>
                  <w:sz w:val="24"/>
                </w:rPr>
                <w:fldChar w:fldCharType="end"/>
              </w:r>
            </w:ins>
          </w:p>
          <w:p w14:paraId="674D3E38" w14:textId="34965037" w:rsidR="002167BC" w:rsidDel="00D032D6" w:rsidRDefault="002167BC" w:rsidP="00935973">
            <w:pPr>
              <w:rPr>
                <w:del w:id="174" w:author="Tasha Seitz" w:date="2016-10-16T16:16:00Z"/>
                <w:rFonts w:eastAsia="Times New Roman" w:cstheme="minorHAnsi"/>
              </w:rPr>
            </w:pPr>
            <w:del w:id="175" w:author="Tasha Seitz" w:date="2016-10-16T16:16:00Z">
              <w:r w:rsidDel="00D032D6">
                <w:rPr>
                  <w:rFonts w:eastAsia="Times New Roman" w:cstheme="minorHAnsi"/>
                </w:rPr>
                <w:delText>East Africa reading:</w:delText>
              </w:r>
            </w:del>
          </w:p>
          <w:p w14:paraId="59F268A0" w14:textId="52ABAACC" w:rsidR="000D1440" w:rsidDel="00D032D6" w:rsidRDefault="00122B11" w:rsidP="00967DC3">
            <w:pPr>
              <w:pStyle w:val="ListParagraph"/>
              <w:numPr>
                <w:ilvl w:val="0"/>
                <w:numId w:val="11"/>
              </w:numPr>
              <w:rPr>
                <w:del w:id="176" w:author="Tasha Seitz" w:date="2016-10-16T16:16:00Z"/>
                <w:rFonts w:eastAsia="Times New Roman" w:cstheme="minorHAnsi"/>
                <w:sz w:val="24"/>
              </w:rPr>
            </w:pPr>
            <w:del w:id="177" w:author="Tasha Seitz" w:date="2016-10-16T16:16:00Z">
              <w:r w:rsidDel="00D032D6">
                <w:fldChar w:fldCharType="begin"/>
              </w:r>
              <w:r w:rsidDel="00D032D6">
                <w:delInstrText xml:space="preserve"> HYPERLINK "https://ke.usembassy.gov/business/getting-started-kenya/" </w:delInstrText>
              </w:r>
              <w:r w:rsidDel="00D032D6">
                <w:fldChar w:fldCharType="separate"/>
              </w:r>
              <w:r w:rsidR="000D1440" w:rsidRPr="000D1440" w:rsidDel="00D032D6">
                <w:rPr>
                  <w:rStyle w:val="Hyperlink"/>
                  <w:rFonts w:eastAsia="Times New Roman" w:cstheme="minorHAnsi"/>
                  <w:sz w:val="24"/>
                </w:rPr>
                <w:delText>Doing Business in Kenya</w:delText>
              </w:r>
              <w:r w:rsidDel="00D032D6">
                <w:rPr>
                  <w:rStyle w:val="Hyperlink"/>
                  <w:rFonts w:eastAsia="Times New Roman" w:cstheme="minorHAnsi"/>
                </w:rPr>
                <w:fldChar w:fldCharType="end"/>
              </w:r>
            </w:del>
          </w:p>
          <w:p w14:paraId="57081B1F" w14:textId="1AE944E3" w:rsidR="00881603" w:rsidRPr="0033037C" w:rsidDel="00D032D6" w:rsidRDefault="00122B11" w:rsidP="00967DC3">
            <w:pPr>
              <w:pStyle w:val="ListParagraph"/>
              <w:numPr>
                <w:ilvl w:val="0"/>
                <w:numId w:val="11"/>
              </w:numPr>
              <w:rPr>
                <w:del w:id="178" w:author="Tasha Seitz" w:date="2016-10-16T16:16:00Z"/>
                <w:rFonts w:eastAsia="Times New Roman" w:cstheme="minorHAnsi"/>
                <w:sz w:val="24"/>
              </w:rPr>
            </w:pPr>
            <w:del w:id="179" w:author="Tasha Seitz" w:date="2016-10-16T16:16:00Z">
              <w:r w:rsidDel="00D032D6">
                <w:fldChar w:fldCharType="begin"/>
              </w:r>
              <w:r w:rsidDel="00D032D6">
                <w:delInstrText xml:space="preserve"> HYPERLINK "http://www.thegiin.org/assets/documents/pub/East%20Africa%20Landscape%20Study/05Kenya_GIIN_eastafrica_DIGITAL.pdf" </w:delInstrText>
              </w:r>
              <w:r w:rsidDel="00D032D6">
                <w:fldChar w:fldCharType="separate"/>
              </w:r>
              <w:r w:rsidR="00881603" w:rsidRPr="0033037C" w:rsidDel="00D032D6">
                <w:rPr>
                  <w:rStyle w:val="Hyperlink"/>
                  <w:rFonts w:eastAsia="Times New Roman" w:cstheme="minorHAnsi"/>
                  <w:sz w:val="24"/>
                </w:rPr>
                <w:delText>Landscape for Impact Investing in Africa:  Kenya</w:delText>
              </w:r>
              <w:r w:rsidDel="00D032D6">
                <w:rPr>
                  <w:rStyle w:val="Hyperlink"/>
                  <w:rFonts w:eastAsia="Times New Roman" w:cstheme="minorHAnsi"/>
                </w:rPr>
                <w:fldChar w:fldCharType="end"/>
              </w:r>
            </w:del>
          </w:p>
          <w:p w14:paraId="6404D551" w14:textId="18E952E4" w:rsidR="00752942" w:rsidRPr="0033037C" w:rsidDel="00D032D6" w:rsidRDefault="00122B11" w:rsidP="00935973">
            <w:pPr>
              <w:pStyle w:val="ListParagraph"/>
              <w:numPr>
                <w:ilvl w:val="0"/>
                <w:numId w:val="11"/>
              </w:numPr>
              <w:rPr>
                <w:del w:id="180" w:author="Tasha Seitz" w:date="2016-10-16T16:16:00Z"/>
                <w:rFonts w:eastAsia="Times New Roman" w:cstheme="minorHAnsi"/>
                <w:sz w:val="24"/>
              </w:rPr>
            </w:pPr>
            <w:del w:id="181" w:author="Tasha Seitz" w:date="2016-10-16T16:16:00Z">
              <w:r w:rsidDel="00D032D6">
                <w:fldChar w:fldCharType="begin"/>
              </w:r>
              <w:r w:rsidDel="00D032D6">
                <w:delInstrText xml:space="preserve"> HYPERLINK "https://rwanda.usembassy.gov/doing-business-local.html" </w:delInstrText>
              </w:r>
              <w:r w:rsidDel="00D032D6">
                <w:fldChar w:fldCharType="separate"/>
              </w:r>
              <w:r w:rsidR="00752942" w:rsidRPr="0033037C" w:rsidDel="00D032D6">
                <w:rPr>
                  <w:rStyle w:val="Hyperlink"/>
                  <w:rFonts w:eastAsia="Times New Roman" w:cstheme="minorHAnsi"/>
                  <w:sz w:val="24"/>
                </w:rPr>
                <w:delText>Doing Business in Rwanda</w:delText>
              </w:r>
              <w:r w:rsidDel="00D032D6">
                <w:rPr>
                  <w:rStyle w:val="Hyperlink"/>
                  <w:rFonts w:eastAsia="Times New Roman" w:cstheme="minorHAnsi"/>
                </w:rPr>
                <w:fldChar w:fldCharType="end"/>
              </w:r>
            </w:del>
          </w:p>
          <w:p w14:paraId="09AE8F37" w14:textId="5BA8561C" w:rsidR="002167BC" w:rsidRPr="0033037C" w:rsidDel="00D032D6" w:rsidRDefault="00122B11" w:rsidP="00935973">
            <w:pPr>
              <w:pStyle w:val="ListParagraph"/>
              <w:numPr>
                <w:ilvl w:val="0"/>
                <w:numId w:val="11"/>
              </w:numPr>
              <w:rPr>
                <w:del w:id="182" w:author="Tasha Seitz" w:date="2016-10-16T16:16:00Z"/>
                <w:rFonts w:eastAsia="Times New Roman" w:cstheme="minorHAnsi"/>
                <w:sz w:val="24"/>
              </w:rPr>
            </w:pPr>
            <w:del w:id="183" w:author="Tasha Seitz" w:date="2016-10-16T16:16:00Z">
              <w:r w:rsidDel="00D032D6">
                <w:fldChar w:fldCharType="begin"/>
              </w:r>
              <w:r w:rsidDel="00D032D6">
                <w:delInstrText xml:space="preserve"> HYPERLINK "https://thegiin.org/assets/documents/pub/East%20Africa%20Landscape%20Study/08Rwanda_GIIN_eastafrica_DIGITAL.pdf" </w:delInstrText>
              </w:r>
              <w:r w:rsidDel="00D032D6">
                <w:fldChar w:fldCharType="separate"/>
              </w:r>
              <w:r w:rsidR="000D1440" w:rsidRPr="0033037C" w:rsidDel="00D032D6">
                <w:rPr>
                  <w:rStyle w:val="Hyperlink"/>
                  <w:rFonts w:eastAsia="Times New Roman" w:cstheme="minorHAnsi"/>
                </w:rPr>
                <w:delText>Landscape for Impact Investing in Africa:  Rwanda</w:delText>
              </w:r>
              <w:r w:rsidDel="00D032D6">
                <w:rPr>
                  <w:rStyle w:val="Hyperlink"/>
                  <w:rFonts w:eastAsia="Times New Roman" w:cstheme="minorHAnsi"/>
                </w:rPr>
                <w:fldChar w:fldCharType="end"/>
              </w:r>
            </w:del>
          </w:p>
          <w:p w14:paraId="1A2CB2D9" w14:textId="69CF4176" w:rsidR="00104D5B" w:rsidRPr="00CB6B24" w:rsidRDefault="00104D5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</w:rPr>
              <w:pPrChange w:id="184" w:author="Tasha Seitz" w:date="2016-10-16T16:16:00Z">
                <w:pPr>
                  <w:spacing w:after="200"/>
                </w:pPr>
              </w:pPrChange>
            </w:pPr>
          </w:p>
        </w:tc>
      </w:tr>
    </w:tbl>
    <w:p w14:paraId="600CB461" w14:textId="348D808F" w:rsidR="00935973" w:rsidRDefault="00935973" w:rsidP="00935973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935973" w14:paraId="48B8080C" w14:textId="77777777" w:rsidTr="00935973">
        <w:tc>
          <w:tcPr>
            <w:tcW w:w="1998" w:type="dxa"/>
            <w:shd w:val="clear" w:color="auto" w:fill="CCC0D9" w:themeFill="accent4" w:themeFillTint="66"/>
          </w:tcPr>
          <w:p w14:paraId="53EC95A5" w14:textId="2FB8878A" w:rsidR="00935973" w:rsidRPr="00CB6B24" w:rsidRDefault="00C90F52" w:rsidP="009359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Class</w:t>
            </w:r>
            <w:r w:rsidR="00935973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>#</w:t>
            </w:r>
            <w:r w:rsidR="00935973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3635CAF6" w14:textId="0CF99D8C" w:rsidR="00935973" w:rsidRPr="00CB6B24" w:rsidRDefault="001D0A7B" w:rsidP="00E829C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February</w:t>
            </w:r>
            <w:r w:rsidR="002C099B">
              <w:rPr>
                <w:rFonts w:eastAsia="Times New Roman" w:cstheme="minorHAnsi"/>
                <w:b/>
              </w:rPr>
              <w:t xml:space="preserve"> </w:t>
            </w:r>
            <w:r w:rsidR="00E829CA">
              <w:rPr>
                <w:rFonts w:eastAsia="Times New Roman" w:cstheme="minorHAnsi"/>
                <w:b/>
              </w:rPr>
              <w:t>19</w:t>
            </w:r>
            <w:r w:rsidR="002C099B">
              <w:rPr>
                <w:rFonts w:eastAsia="Times New Roman" w:cstheme="minorHAnsi"/>
                <w:b/>
              </w:rPr>
              <w:t>, 201</w:t>
            </w:r>
            <w:r w:rsidR="00B4061D">
              <w:rPr>
                <w:rFonts w:eastAsia="Times New Roman" w:cstheme="minorHAnsi"/>
                <w:b/>
              </w:rPr>
              <w:t>7</w:t>
            </w:r>
            <w:r w:rsidR="0077374B">
              <w:rPr>
                <w:rFonts w:eastAsia="Times New Roman" w:cstheme="minorHAnsi"/>
                <w:b/>
              </w:rPr>
              <w:t xml:space="preserve"> (</w:t>
            </w:r>
            <w:r w:rsidR="00EB158B">
              <w:rPr>
                <w:rFonts w:eastAsia="Times New Roman" w:cstheme="minorHAnsi"/>
                <w:b/>
              </w:rPr>
              <w:t>9:00-12:00pm</w:t>
            </w:r>
            <w:r w:rsidR="0077374B">
              <w:rPr>
                <w:rFonts w:eastAsia="Times New Roman" w:cstheme="minorHAnsi"/>
                <w:b/>
              </w:rPr>
              <w:t xml:space="preserve"> central)</w:t>
            </w:r>
            <w:r w:rsidR="00EB158B">
              <w:rPr>
                <w:rFonts w:eastAsia="Times New Roman" w:cstheme="minorHAnsi"/>
                <w:b/>
              </w:rPr>
              <w:t xml:space="preserve"> – Allen Center</w:t>
            </w:r>
          </w:p>
        </w:tc>
      </w:tr>
      <w:tr w:rsidR="00935973" w14:paraId="64E26333" w14:textId="77777777" w:rsidTr="00935973">
        <w:tc>
          <w:tcPr>
            <w:tcW w:w="1998" w:type="dxa"/>
          </w:tcPr>
          <w:p w14:paraId="5719958A" w14:textId="77777777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4AF43CC6" w14:textId="77777777" w:rsidR="00926DBA" w:rsidRDefault="007D2B5A" w:rsidP="00F902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 sector presentations</w:t>
            </w:r>
          </w:p>
          <w:p w14:paraId="39B709BA" w14:textId="5B8944F5" w:rsidR="007D2B5A" w:rsidRDefault="00EB158B" w:rsidP="00F902B4">
            <w:pPr>
              <w:rPr>
                <w:rFonts w:eastAsia="Times New Roman" w:cstheme="minorHAnsi"/>
              </w:rPr>
            </w:pPr>
            <w:del w:id="185" w:author="Tasha Seitz" w:date="2016-10-16T16:19:00Z">
              <w:r w:rsidDel="00095F02">
                <w:rPr>
                  <w:rFonts w:eastAsia="Times New Roman" w:cstheme="minorHAnsi"/>
                </w:rPr>
                <w:delText>GE Global Health</w:delText>
              </w:r>
              <w:r w:rsidR="00F56151" w:rsidDel="00095F02">
                <w:rPr>
                  <w:rFonts w:eastAsia="Times New Roman" w:cstheme="minorHAnsi"/>
                </w:rPr>
                <w:delText xml:space="preserve"> strategy</w:delText>
              </w:r>
            </w:del>
            <w:ins w:id="186" w:author="Tasha Seitz" w:date="2016-10-16T16:19:00Z">
              <w:r w:rsidR="00095F02">
                <w:rPr>
                  <w:rFonts w:eastAsia="Times New Roman" w:cstheme="minorHAnsi"/>
                </w:rPr>
                <w:t>Corporate Impact</w:t>
              </w:r>
            </w:ins>
            <w:ins w:id="187" w:author="Tasha Seitz" w:date="2016-10-16T16:23:00Z">
              <w:r w:rsidR="007E29F0">
                <w:rPr>
                  <w:rFonts w:eastAsia="Times New Roman" w:cstheme="minorHAnsi"/>
                </w:rPr>
                <w:t xml:space="preserve"> Strategy</w:t>
              </w:r>
            </w:ins>
          </w:p>
          <w:p w14:paraId="0B8ABF87" w14:textId="7B273CC5" w:rsidR="007D2B5A" w:rsidRPr="00CB6B24" w:rsidRDefault="007D2B5A" w:rsidP="00D21842">
            <w:pPr>
              <w:rPr>
                <w:rFonts w:eastAsia="Times New Roman" w:cstheme="minorHAnsi"/>
              </w:rPr>
            </w:pPr>
          </w:p>
        </w:tc>
      </w:tr>
      <w:tr w:rsidR="00935973" w14:paraId="1541AB0E" w14:textId="77777777" w:rsidTr="00935973">
        <w:tc>
          <w:tcPr>
            <w:tcW w:w="1998" w:type="dxa"/>
          </w:tcPr>
          <w:p w14:paraId="5C048E77" w14:textId="16CC6122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Speaker:</w:t>
            </w:r>
          </w:p>
        </w:tc>
        <w:tc>
          <w:tcPr>
            <w:tcW w:w="7578" w:type="dxa"/>
          </w:tcPr>
          <w:p w14:paraId="53F5CA2C" w14:textId="21D13BE5" w:rsidR="007D2B5A" w:rsidRDefault="00112BAA" w:rsidP="007D2B5A">
            <w:pPr>
              <w:rPr>
                <w:rFonts w:eastAsia="Times New Roman" w:cstheme="minorHAnsi"/>
              </w:rPr>
            </w:pPr>
            <w:del w:id="188" w:author="Tasha Seitz" w:date="2016-10-16T16:19:00Z">
              <w:r w:rsidDel="00095F02">
                <w:rPr>
                  <w:rFonts w:eastAsia="Times New Roman" w:cstheme="minorHAnsi"/>
                </w:rPr>
                <w:delText>TBC</w:delText>
              </w:r>
            </w:del>
            <w:ins w:id="189" w:author="Tasha Seitz" w:date="2016-10-16T16:19:00Z">
              <w:r w:rsidR="00095F02">
                <w:rPr>
                  <w:rFonts w:eastAsia="Times New Roman" w:cstheme="minorHAnsi"/>
                </w:rPr>
                <w:t>GE Foundation Global Health Strategy</w:t>
              </w:r>
            </w:ins>
          </w:p>
          <w:p w14:paraId="35DA5D7F" w14:textId="77777777" w:rsidR="00926DBA" w:rsidRPr="00CB6B24" w:rsidRDefault="00926DBA" w:rsidP="00935973">
            <w:pPr>
              <w:rPr>
                <w:rFonts w:eastAsia="Times New Roman" w:cstheme="minorHAnsi"/>
              </w:rPr>
            </w:pPr>
          </w:p>
        </w:tc>
      </w:tr>
      <w:tr w:rsidR="00935973" w14:paraId="356332B0" w14:textId="77777777" w:rsidTr="00935973">
        <w:tc>
          <w:tcPr>
            <w:tcW w:w="1998" w:type="dxa"/>
          </w:tcPr>
          <w:p w14:paraId="134BEA5E" w14:textId="3BE49D49" w:rsidR="00935973" w:rsidRPr="00F90E98" w:rsidRDefault="00935973" w:rsidP="0093597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Assignments:</w:t>
            </w:r>
          </w:p>
        </w:tc>
        <w:tc>
          <w:tcPr>
            <w:tcW w:w="7578" w:type="dxa"/>
          </w:tcPr>
          <w:p w14:paraId="00146104" w14:textId="4EF0B9D2" w:rsidR="001D23D3" w:rsidRDefault="001D23D3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Sector presentations by project teams</w:t>
            </w:r>
          </w:p>
          <w:p w14:paraId="28DA90F9" w14:textId="77777777" w:rsidR="001D23D3" w:rsidRDefault="001D23D3" w:rsidP="00935973">
            <w:pPr>
              <w:rPr>
                <w:rFonts w:eastAsia="Times New Roman" w:cstheme="minorHAnsi"/>
              </w:rPr>
            </w:pPr>
          </w:p>
          <w:p w14:paraId="4451333F" w14:textId="09A2CECB" w:rsidR="00632CCB" w:rsidRDefault="00F42DD6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Audio:  </w:t>
            </w:r>
            <w:hyperlink r:id="rId19" w:history="1">
              <w:r w:rsidRPr="00F42DD6">
                <w:rPr>
                  <w:rStyle w:val="Hyperlink"/>
                  <w:rFonts w:eastAsia="Times New Roman" w:cstheme="minorHAnsi"/>
                </w:rPr>
                <w:t>WBEZ ‘Cecil the Lion’ and conservation</w:t>
              </w:r>
            </w:hyperlink>
          </w:p>
          <w:p w14:paraId="04B8D59F" w14:textId="77777777" w:rsidR="00F42DD6" w:rsidRDefault="00F42DD6" w:rsidP="00935973">
            <w:pPr>
              <w:rPr>
                <w:rFonts w:eastAsia="Times New Roman" w:cstheme="minorHAnsi"/>
              </w:rPr>
            </w:pPr>
          </w:p>
          <w:p w14:paraId="41E7F99F" w14:textId="7B601FD3" w:rsidR="00F42DD6" w:rsidRDefault="00F42DD6" w:rsidP="0093597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Reading:  </w:t>
            </w:r>
          </w:p>
          <w:p w14:paraId="7F127042" w14:textId="6CFE7A37" w:rsidR="00A77AA7" w:rsidRPr="008E527C" w:rsidRDefault="00EB158B" w:rsidP="008E527C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t>TBD</w:t>
            </w:r>
          </w:p>
          <w:p w14:paraId="45155AC6" w14:textId="77777777" w:rsidR="00F42DD6" w:rsidRDefault="00F42DD6" w:rsidP="00935973">
            <w:pPr>
              <w:rPr>
                <w:rFonts w:eastAsia="Times New Roman" w:cstheme="minorHAnsi"/>
              </w:rPr>
            </w:pPr>
          </w:p>
          <w:p w14:paraId="626AC70D" w14:textId="576DB47B" w:rsidR="00F42DD6" w:rsidRPr="00CB6B24" w:rsidRDefault="00F42DD6" w:rsidP="00935973">
            <w:pPr>
              <w:rPr>
                <w:rFonts w:eastAsia="Times New Roman" w:cstheme="minorHAnsi"/>
              </w:rPr>
            </w:pPr>
          </w:p>
        </w:tc>
      </w:tr>
    </w:tbl>
    <w:p w14:paraId="6666F96F" w14:textId="77777777" w:rsidR="00C90F52" w:rsidRDefault="00C90F52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90F52" w14:paraId="0AF759A9" w14:textId="77777777" w:rsidTr="00C94CFD">
        <w:tc>
          <w:tcPr>
            <w:tcW w:w="1998" w:type="dxa"/>
            <w:shd w:val="clear" w:color="auto" w:fill="CCC0D9" w:themeFill="accent4" w:themeFillTint="66"/>
          </w:tcPr>
          <w:p w14:paraId="177C052C" w14:textId="2CE32961" w:rsidR="00C90F52" w:rsidRPr="00CB6B24" w:rsidRDefault="00C90F52" w:rsidP="00C94CF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Webinar #</w:t>
            </w:r>
            <w:r w:rsidR="00AC2BD6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0BDF2767" w14:textId="3599FEAF" w:rsidR="00C90F52" w:rsidRPr="00CB6B24" w:rsidRDefault="00B4061D" w:rsidP="00C94CF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March 2, 2017</w:t>
            </w:r>
            <w:r w:rsidR="00AC2BD6">
              <w:rPr>
                <w:rFonts w:eastAsia="Times New Roman" w:cstheme="minorHAnsi"/>
                <w:b/>
              </w:rPr>
              <w:t xml:space="preserve"> (5:00-6:00</w:t>
            </w:r>
            <w:r w:rsidR="00C90F52">
              <w:rPr>
                <w:rFonts w:eastAsia="Times New Roman" w:cstheme="minorHAnsi"/>
                <w:b/>
              </w:rPr>
              <w:t>pm central)</w:t>
            </w:r>
          </w:p>
        </w:tc>
      </w:tr>
      <w:tr w:rsidR="00C90F52" w14:paraId="1CF68BDC" w14:textId="77777777" w:rsidTr="00C94CFD">
        <w:tc>
          <w:tcPr>
            <w:tcW w:w="1998" w:type="dxa"/>
          </w:tcPr>
          <w:p w14:paraId="4E37678F" w14:textId="77777777" w:rsidR="00C90F52" w:rsidRPr="00F90E98" w:rsidRDefault="00C90F52" w:rsidP="00C94CFD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4C561E96" w14:textId="04158209" w:rsidR="00C90F52" w:rsidRDefault="00C90F52" w:rsidP="00C94C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Trip preparation</w:t>
            </w:r>
            <w:r w:rsidR="00EE1D42">
              <w:rPr>
                <w:rFonts w:eastAsia="Times New Roman" w:cstheme="minorHAnsi"/>
              </w:rPr>
              <w:t xml:space="preserve"> </w:t>
            </w:r>
          </w:p>
          <w:p w14:paraId="1EE04652" w14:textId="77777777" w:rsidR="00C90F52" w:rsidRPr="00CB6B24" w:rsidRDefault="00C90F52" w:rsidP="00C94CFD">
            <w:pPr>
              <w:rPr>
                <w:rFonts w:eastAsia="Times New Roman" w:cstheme="minorHAnsi"/>
              </w:rPr>
            </w:pPr>
          </w:p>
        </w:tc>
      </w:tr>
      <w:tr w:rsidR="00C90F52" w14:paraId="187832BB" w14:textId="77777777" w:rsidTr="00C94CFD">
        <w:tc>
          <w:tcPr>
            <w:tcW w:w="1998" w:type="dxa"/>
          </w:tcPr>
          <w:p w14:paraId="3960491E" w14:textId="4EB83CC5" w:rsidR="00C90F52" w:rsidRPr="00F90E98" w:rsidRDefault="00E9291E" w:rsidP="00C94CFD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lastRenderedPageBreak/>
              <w:t>Assignments</w:t>
            </w:r>
            <w:r w:rsidR="00C90F52" w:rsidRPr="00F90E98">
              <w:rPr>
                <w:rFonts w:eastAsia="Times New Roman" w:cstheme="minorHAnsi"/>
                <w:i/>
              </w:rPr>
              <w:t>:</w:t>
            </w:r>
          </w:p>
        </w:tc>
        <w:tc>
          <w:tcPr>
            <w:tcW w:w="7578" w:type="dxa"/>
          </w:tcPr>
          <w:p w14:paraId="3DE1E7B4" w14:textId="59E46E15" w:rsidR="00C90F52" w:rsidRDefault="00E9291E" w:rsidP="00C94C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Submit in-country plan</w:t>
            </w:r>
          </w:p>
          <w:p w14:paraId="1E82BC22" w14:textId="77777777" w:rsidR="00C90F52" w:rsidRPr="00CB6B24" w:rsidRDefault="00C90F52" w:rsidP="00C94CFD">
            <w:pPr>
              <w:rPr>
                <w:rFonts w:eastAsia="Times New Roman" w:cstheme="minorHAnsi"/>
              </w:rPr>
            </w:pPr>
          </w:p>
        </w:tc>
      </w:tr>
    </w:tbl>
    <w:p w14:paraId="72C8E7F5" w14:textId="256D0630" w:rsidR="000A2C71" w:rsidRDefault="000A2C71" w:rsidP="000A2C71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576"/>
      </w:tblGrid>
      <w:tr w:rsidR="000A2C71" w14:paraId="27716A32" w14:textId="77777777" w:rsidTr="00881603">
        <w:tc>
          <w:tcPr>
            <w:tcW w:w="9576" w:type="dxa"/>
            <w:shd w:val="clear" w:color="auto" w:fill="CCC0D9" w:themeFill="accent4" w:themeFillTint="66"/>
            <w:vAlign w:val="center"/>
          </w:tcPr>
          <w:p w14:paraId="7131E4A7" w14:textId="77777777" w:rsidR="000A2C71" w:rsidRDefault="000A2C71" w:rsidP="00AC2BD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In-Country Field Research - March 1</w:t>
            </w:r>
            <w:r w:rsidR="00AC2BD6">
              <w:rPr>
                <w:rFonts w:eastAsia="Times New Roman" w:cstheme="minorHAnsi"/>
                <w:b/>
              </w:rPr>
              <w:t>5</w:t>
            </w:r>
            <w:r w:rsidRPr="00AA6D45">
              <w:rPr>
                <w:rFonts w:eastAsia="Times New Roman" w:cstheme="minorHAnsi"/>
                <w:b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</w:rPr>
              <w:t xml:space="preserve"> – March </w:t>
            </w:r>
            <w:r w:rsidR="00AC2BD6">
              <w:rPr>
                <w:rFonts w:eastAsia="Times New Roman" w:cstheme="minorHAnsi"/>
                <w:b/>
              </w:rPr>
              <w:t>23</w:t>
            </w:r>
            <w:r w:rsidR="00AC2BD6" w:rsidRPr="00AC2BD6">
              <w:rPr>
                <w:rFonts w:eastAsia="Times New Roman" w:cstheme="minorHAnsi"/>
                <w:b/>
                <w:vertAlign w:val="superscript"/>
              </w:rPr>
              <w:t>rd</w:t>
            </w:r>
            <w:r w:rsidR="00AC2BD6">
              <w:rPr>
                <w:rFonts w:eastAsia="Times New Roman" w:cstheme="minorHAnsi"/>
                <w:b/>
              </w:rPr>
              <w:t xml:space="preserve"> </w:t>
            </w:r>
          </w:p>
          <w:p w14:paraId="221DC91D" w14:textId="77777777" w:rsidR="001952C6" w:rsidRDefault="001952C6" w:rsidP="00AC2BD6">
            <w:pPr>
              <w:jc w:val="center"/>
              <w:rPr>
                <w:rFonts w:eastAsia="Times New Roman" w:cstheme="minorHAnsi"/>
                <w:b/>
              </w:rPr>
            </w:pPr>
          </w:p>
          <w:p w14:paraId="20779A91" w14:textId="4B8854A6" w:rsidR="001952C6" w:rsidRPr="00CB6B24" w:rsidRDefault="001952C6" w:rsidP="00AC2BD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In-country team check-ins – March 21/22</w:t>
            </w:r>
          </w:p>
        </w:tc>
      </w:tr>
    </w:tbl>
    <w:p w14:paraId="6D18FDAE" w14:textId="77777777" w:rsidR="000A2C71" w:rsidRDefault="000A2C71">
      <w:pPr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C94CFD" w14:paraId="589B95A1" w14:textId="77777777" w:rsidTr="00C94CFD">
        <w:tc>
          <w:tcPr>
            <w:tcW w:w="1998" w:type="dxa"/>
            <w:shd w:val="clear" w:color="auto" w:fill="CCC0D9" w:themeFill="accent4" w:themeFillTint="66"/>
          </w:tcPr>
          <w:p w14:paraId="7D063683" w14:textId="1ED5259B" w:rsidR="00C94CFD" w:rsidRPr="00CB6B24" w:rsidRDefault="00752A20" w:rsidP="00C94CF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Final Class</w:t>
            </w:r>
          </w:p>
        </w:tc>
        <w:tc>
          <w:tcPr>
            <w:tcW w:w="7578" w:type="dxa"/>
            <w:shd w:val="clear" w:color="auto" w:fill="CCC0D9" w:themeFill="accent4" w:themeFillTint="66"/>
          </w:tcPr>
          <w:p w14:paraId="72664615" w14:textId="1151896A" w:rsidR="00C94CFD" w:rsidRPr="00CB6B24" w:rsidRDefault="00C249D4" w:rsidP="00B4061D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April </w:t>
            </w:r>
            <w:r w:rsidR="00B4061D">
              <w:rPr>
                <w:rFonts w:eastAsia="Times New Roman" w:cstheme="minorHAnsi"/>
                <w:b/>
              </w:rPr>
              <w:t>9, 2017</w:t>
            </w:r>
            <w:r w:rsidR="004F75D5">
              <w:rPr>
                <w:rFonts w:eastAsia="Times New Roman" w:cstheme="minorHAnsi"/>
                <w:b/>
              </w:rPr>
              <w:t xml:space="preserve"> </w:t>
            </w:r>
            <w:r w:rsidR="00B4061D">
              <w:rPr>
                <w:rFonts w:eastAsia="Times New Roman" w:cstheme="minorHAnsi"/>
                <w:b/>
              </w:rPr>
              <w:t>(1:00-3:30 – tentative)</w:t>
            </w:r>
          </w:p>
        </w:tc>
      </w:tr>
      <w:tr w:rsidR="00C94CFD" w14:paraId="0F5333A8" w14:textId="77777777" w:rsidTr="00C94CFD">
        <w:tc>
          <w:tcPr>
            <w:tcW w:w="1998" w:type="dxa"/>
          </w:tcPr>
          <w:p w14:paraId="63C82105" w14:textId="77777777" w:rsidR="00C94CFD" w:rsidRPr="00F90E98" w:rsidRDefault="00C94CFD" w:rsidP="00C94CFD">
            <w:pPr>
              <w:rPr>
                <w:rFonts w:eastAsia="Times New Roman" w:cstheme="minorHAnsi"/>
                <w:i/>
              </w:rPr>
            </w:pPr>
            <w:r w:rsidRPr="00F90E98">
              <w:rPr>
                <w:rFonts w:eastAsia="Times New Roman" w:cstheme="minorHAnsi"/>
                <w:i/>
              </w:rPr>
              <w:t>Topics:</w:t>
            </w:r>
          </w:p>
        </w:tc>
        <w:tc>
          <w:tcPr>
            <w:tcW w:w="7578" w:type="dxa"/>
          </w:tcPr>
          <w:p w14:paraId="0FA7AD5D" w14:textId="58EE3980" w:rsidR="00C94CFD" w:rsidRDefault="00C94CFD" w:rsidP="00C94C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Trip </w:t>
            </w:r>
            <w:r w:rsidR="000A2C71">
              <w:rPr>
                <w:rFonts w:eastAsia="Times New Roman" w:cstheme="minorHAnsi"/>
              </w:rPr>
              <w:t>debrief</w:t>
            </w:r>
          </w:p>
          <w:p w14:paraId="4620B7B8" w14:textId="4DE4FBEA" w:rsidR="000A2C71" w:rsidRDefault="000A2C71" w:rsidP="00C94C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Student </w:t>
            </w:r>
            <w:r w:rsidR="00EB64FB">
              <w:rPr>
                <w:rFonts w:eastAsia="Times New Roman" w:cstheme="minorHAnsi"/>
              </w:rPr>
              <w:t xml:space="preserve">final </w:t>
            </w:r>
            <w:r>
              <w:rPr>
                <w:rFonts w:eastAsia="Times New Roman" w:cstheme="minorHAnsi"/>
              </w:rPr>
              <w:t>project presentations</w:t>
            </w:r>
          </w:p>
          <w:p w14:paraId="2EB27585" w14:textId="77777777" w:rsidR="00C94CFD" w:rsidRPr="00CB6B24" w:rsidRDefault="00C94CFD" w:rsidP="00C94CFD">
            <w:pPr>
              <w:rPr>
                <w:rFonts w:eastAsia="Times New Roman" w:cstheme="minorHAnsi"/>
              </w:rPr>
            </w:pPr>
          </w:p>
        </w:tc>
      </w:tr>
      <w:tr w:rsidR="00C94CFD" w14:paraId="3070AD74" w14:textId="77777777" w:rsidTr="00C94CFD">
        <w:tc>
          <w:tcPr>
            <w:tcW w:w="1998" w:type="dxa"/>
          </w:tcPr>
          <w:p w14:paraId="05F15A53" w14:textId="7034EDF9" w:rsidR="00C94CFD" w:rsidRPr="00F90E98" w:rsidRDefault="00C94CFD" w:rsidP="00C94CFD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Assignments</w:t>
            </w:r>
            <w:r w:rsidRPr="00F90E98">
              <w:rPr>
                <w:rFonts w:eastAsia="Times New Roman" w:cstheme="minorHAnsi"/>
                <w:i/>
              </w:rPr>
              <w:t>:</w:t>
            </w:r>
          </w:p>
        </w:tc>
        <w:tc>
          <w:tcPr>
            <w:tcW w:w="7578" w:type="dxa"/>
          </w:tcPr>
          <w:p w14:paraId="1722CEAA" w14:textId="20573F26" w:rsidR="00C94CFD" w:rsidRDefault="00C94CFD" w:rsidP="00C94C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Submit </w:t>
            </w:r>
            <w:r w:rsidR="000A2C71">
              <w:rPr>
                <w:rFonts w:eastAsia="Times New Roman" w:cstheme="minorHAnsi"/>
              </w:rPr>
              <w:t xml:space="preserve">final projects by </w:t>
            </w:r>
            <w:r w:rsidR="00A245BA">
              <w:rPr>
                <w:rFonts w:eastAsia="Times New Roman" w:cstheme="minorHAnsi"/>
              </w:rPr>
              <w:t>noon</w:t>
            </w:r>
            <w:r w:rsidR="000A2C71">
              <w:rPr>
                <w:rFonts w:eastAsia="Times New Roman" w:cstheme="minorHAnsi"/>
              </w:rPr>
              <w:t xml:space="preserve"> central</w:t>
            </w:r>
          </w:p>
          <w:p w14:paraId="6B4D9CB9" w14:textId="1B824F88" w:rsidR="001952C6" w:rsidRDefault="001952C6" w:rsidP="00C94C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Submit personal reflection paper by noon central</w:t>
            </w:r>
          </w:p>
          <w:p w14:paraId="2D5EFF30" w14:textId="77777777" w:rsidR="00C94CFD" w:rsidRPr="00CB6B24" w:rsidRDefault="00C94CFD" w:rsidP="00C94CFD">
            <w:pPr>
              <w:rPr>
                <w:rFonts w:eastAsia="Times New Roman" w:cstheme="minorHAnsi"/>
              </w:rPr>
            </w:pPr>
          </w:p>
        </w:tc>
      </w:tr>
    </w:tbl>
    <w:p w14:paraId="7328BDCC" w14:textId="77777777" w:rsidR="00C94CFD" w:rsidRDefault="00C94CFD">
      <w:pPr>
        <w:rPr>
          <w:rFonts w:eastAsia="Times New Roman" w:cstheme="minorHAnsi"/>
          <w:b/>
          <w:sz w:val="28"/>
          <w:szCs w:val="28"/>
        </w:rPr>
      </w:pPr>
    </w:p>
    <w:p w14:paraId="62931469" w14:textId="77777777" w:rsidR="003B0B48" w:rsidRDefault="003B0B48" w:rsidP="002C590C">
      <w:pPr>
        <w:tabs>
          <w:tab w:val="left" w:pos="8580"/>
        </w:tabs>
        <w:jc w:val="center"/>
        <w:rPr>
          <w:b/>
          <w:sz w:val="28"/>
          <w:szCs w:val="28"/>
        </w:rPr>
      </w:pPr>
    </w:p>
    <w:p w14:paraId="7CF2461D" w14:textId="77777777" w:rsidR="002C590C" w:rsidRDefault="002C590C" w:rsidP="002C590C">
      <w:pPr>
        <w:tabs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In-Country Academics</w:t>
      </w:r>
    </w:p>
    <w:p w14:paraId="7578B859" w14:textId="77777777" w:rsidR="002C590C" w:rsidRDefault="002C590C" w:rsidP="002C590C">
      <w:pPr>
        <w:tabs>
          <w:tab w:val="left" w:pos="8580"/>
        </w:tabs>
      </w:pPr>
      <w:r w:rsidRPr="00CC4B02">
        <w:t>S</w:t>
      </w:r>
      <w:r>
        <w:t>tudents are reminded that GIM is</w:t>
      </w:r>
      <w:r w:rsidRPr="00CC4B02">
        <w:t xml:space="preserve"> </w:t>
      </w:r>
      <w:r>
        <w:t xml:space="preserve">first and foremost </w:t>
      </w:r>
      <w:r w:rsidRPr="00CC4B02">
        <w:t>an academic program</w:t>
      </w:r>
      <w:r>
        <w:t xml:space="preserve">.   </w:t>
      </w:r>
      <w:r w:rsidRPr="00CC4B02">
        <w:t xml:space="preserve">15% of </w:t>
      </w:r>
      <w:r>
        <w:t>your</w:t>
      </w:r>
      <w:r w:rsidRPr="00CC4B02">
        <w:t xml:space="preserve"> overall grade will be </w:t>
      </w:r>
      <w:r>
        <w:t xml:space="preserve">based on your participation in the plenary meetings and engagement in other activities as assessed by the in-country advisor.  </w:t>
      </w:r>
      <w:r w:rsidRPr="00CC4B02">
        <w:t xml:space="preserve">In order to achieve a high grade, students are expected to not only attend all plenary meetings, but to </w:t>
      </w:r>
      <w:r>
        <w:t xml:space="preserve">be actively engaged during the meetings and other learning opportunities in country.  </w:t>
      </w:r>
    </w:p>
    <w:p w14:paraId="56107F1D" w14:textId="4FDF8A99" w:rsidR="00935973" w:rsidRDefault="00935973" w:rsidP="00935973">
      <w:pPr>
        <w:rPr>
          <w:rFonts w:eastAsia="Times New Roman" w:cstheme="minorHAnsi"/>
          <w:b/>
          <w:sz w:val="28"/>
          <w:szCs w:val="28"/>
        </w:rPr>
      </w:pPr>
    </w:p>
    <w:p w14:paraId="6966F261" w14:textId="77777777" w:rsidR="00A416AC" w:rsidRDefault="00A416AC" w:rsidP="00935973">
      <w:pPr>
        <w:tabs>
          <w:tab w:val="left" w:pos="8580"/>
        </w:tabs>
      </w:pPr>
    </w:p>
    <w:p w14:paraId="3D1F4893" w14:textId="77777777" w:rsidR="00C242B4" w:rsidRPr="006106C7" w:rsidRDefault="00C242B4" w:rsidP="00C242B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2"/>
        <w:gridCol w:w="1284"/>
      </w:tblGrid>
      <w:tr w:rsidR="00A416AC" w14:paraId="7D3D1DCF" w14:textId="77777777" w:rsidTr="00A416AC">
        <w:trPr>
          <w:trHeight w:val="285"/>
        </w:trPr>
        <w:tc>
          <w:tcPr>
            <w:tcW w:w="8422" w:type="dxa"/>
            <w:shd w:val="clear" w:color="auto" w:fill="CCC0D9" w:themeFill="accent4" w:themeFillTint="66"/>
          </w:tcPr>
          <w:p w14:paraId="550AB7EF" w14:textId="4198D7FD" w:rsidR="00A416AC" w:rsidRDefault="004B4179" w:rsidP="00C242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 Project &amp; Individual Assignment</w:t>
            </w:r>
            <w:r w:rsidR="00A416A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4" w:type="dxa"/>
            <w:shd w:val="clear" w:color="auto" w:fill="CCC0D9" w:themeFill="accent4" w:themeFillTint="66"/>
          </w:tcPr>
          <w:p w14:paraId="6ECB02F3" w14:textId="77777777" w:rsidR="00A416AC" w:rsidRPr="006106C7" w:rsidRDefault="00A416AC" w:rsidP="00C242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70%</w:t>
            </w:r>
          </w:p>
        </w:tc>
      </w:tr>
      <w:tr w:rsidR="00A416AC" w14:paraId="74C0BE92" w14:textId="77777777" w:rsidTr="00A416AC">
        <w:trPr>
          <w:trHeight w:val="258"/>
        </w:trPr>
        <w:tc>
          <w:tcPr>
            <w:tcW w:w="8422" w:type="dxa"/>
          </w:tcPr>
          <w:p w14:paraId="2CAD8004" w14:textId="2A30CFAA" w:rsidR="00A416AC" w:rsidRPr="006106C7" w:rsidRDefault="00A416AC" w:rsidP="0015294D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 Research</w:t>
            </w:r>
            <w:r w:rsidR="007A5CD7">
              <w:rPr>
                <w:rFonts w:cstheme="minorHAnsi"/>
              </w:rPr>
              <w:t xml:space="preserve"> </w:t>
            </w:r>
            <w:r w:rsidR="004B4179">
              <w:rPr>
                <w:rFonts w:cstheme="minorHAnsi"/>
              </w:rPr>
              <w:t>Presentation</w:t>
            </w:r>
          </w:p>
        </w:tc>
        <w:tc>
          <w:tcPr>
            <w:tcW w:w="1284" w:type="dxa"/>
          </w:tcPr>
          <w:p w14:paraId="1947DB9C" w14:textId="247CB4B6" w:rsidR="00A416AC" w:rsidRPr="006106C7" w:rsidRDefault="004B4179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416AC" w:rsidRPr="006106C7">
              <w:rPr>
                <w:rFonts w:cstheme="minorHAnsi"/>
              </w:rPr>
              <w:t>%</w:t>
            </w:r>
          </w:p>
        </w:tc>
      </w:tr>
      <w:tr w:rsidR="00A416AC" w14:paraId="74F1B3C5" w14:textId="77777777" w:rsidTr="00A416AC">
        <w:trPr>
          <w:trHeight w:val="232"/>
        </w:trPr>
        <w:tc>
          <w:tcPr>
            <w:tcW w:w="8422" w:type="dxa"/>
          </w:tcPr>
          <w:p w14:paraId="215BCB25" w14:textId="77777777" w:rsidR="00A416AC" w:rsidRPr="006106C7" w:rsidRDefault="00A416AC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In-Country Research Plan</w:t>
            </w:r>
          </w:p>
        </w:tc>
        <w:tc>
          <w:tcPr>
            <w:tcW w:w="1284" w:type="dxa"/>
          </w:tcPr>
          <w:p w14:paraId="14D2C58F" w14:textId="6A91C035" w:rsidR="00A416AC" w:rsidRPr="006106C7" w:rsidRDefault="004B4179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416AC" w:rsidRPr="006106C7">
              <w:rPr>
                <w:rFonts w:cstheme="minorHAnsi"/>
              </w:rPr>
              <w:t>%</w:t>
            </w:r>
          </w:p>
        </w:tc>
      </w:tr>
      <w:tr w:rsidR="00A416AC" w14:paraId="0BE2D934" w14:textId="77777777" w:rsidTr="00A416AC">
        <w:trPr>
          <w:trHeight w:val="268"/>
        </w:trPr>
        <w:tc>
          <w:tcPr>
            <w:tcW w:w="8422" w:type="dxa"/>
          </w:tcPr>
          <w:p w14:paraId="778A8EF0" w14:textId="3191359E" w:rsidR="00A416AC" w:rsidRPr="006106C7" w:rsidRDefault="0015294D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In-Class</w:t>
            </w:r>
            <w:r w:rsidR="00A416AC">
              <w:rPr>
                <w:rFonts w:cstheme="minorHAnsi"/>
              </w:rPr>
              <w:t xml:space="preserve"> Presentation </w:t>
            </w:r>
          </w:p>
        </w:tc>
        <w:tc>
          <w:tcPr>
            <w:tcW w:w="1284" w:type="dxa"/>
          </w:tcPr>
          <w:p w14:paraId="597F8374" w14:textId="1256E235" w:rsidR="00A416AC" w:rsidRPr="006106C7" w:rsidRDefault="004B4179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A416AC" w:rsidRPr="006106C7">
              <w:rPr>
                <w:rFonts w:cstheme="minorHAnsi"/>
              </w:rPr>
              <w:t>%</w:t>
            </w:r>
          </w:p>
        </w:tc>
      </w:tr>
      <w:tr w:rsidR="00A416AC" w14:paraId="226B5E3F" w14:textId="77777777" w:rsidTr="00A416AC">
        <w:trPr>
          <w:trHeight w:val="256"/>
        </w:trPr>
        <w:tc>
          <w:tcPr>
            <w:tcW w:w="8422" w:type="dxa"/>
          </w:tcPr>
          <w:p w14:paraId="18B34E20" w14:textId="6D188EE9" w:rsidR="00A416AC" w:rsidRPr="006106C7" w:rsidRDefault="004B4179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Reflections Paper</w:t>
            </w:r>
          </w:p>
        </w:tc>
        <w:tc>
          <w:tcPr>
            <w:tcW w:w="1284" w:type="dxa"/>
          </w:tcPr>
          <w:p w14:paraId="010E7356" w14:textId="522A0544" w:rsidR="00A416AC" w:rsidRPr="006106C7" w:rsidRDefault="004B4179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A416AC" w:rsidRPr="006106C7">
              <w:rPr>
                <w:rFonts w:cstheme="minorHAnsi"/>
              </w:rPr>
              <w:t>%</w:t>
            </w:r>
          </w:p>
        </w:tc>
      </w:tr>
      <w:tr w:rsidR="00A416AC" w14:paraId="0D4F3BB8" w14:textId="77777777" w:rsidTr="00A416AC">
        <w:trPr>
          <w:trHeight w:val="283"/>
        </w:trPr>
        <w:tc>
          <w:tcPr>
            <w:tcW w:w="8422" w:type="dxa"/>
          </w:tcPr>
          <w:p w14:paraId="0C0B4C9D" w14:textId="77777777" w:rsidR="00A416AC" w:rsidRPr="006106C7" w:rsidRDefault="00A416AC" w:rsidP="00C242B4">
            <w:pPr>
              <w:rPr>
                <w:rFonts w:cstheme="minorHAnsi"/>
              </w:rPr>
            </w:pPr>
            <w:r w:rsidRPr="006106C7">
              <w:rPr>
                <w:rFonts w:cstheme="minorHAnsi"/>
              </w:rPr>
              <w:t>Peer Evaluation</w:t>
            </w:r>
          </w:p>
        </w:tc>
        <w:tc>
          <w:tcPr>
            <w:tcW w:w="1284" w:type="dxa"/>
          </w:tcPr>
          <w:p w14:paraId="5AF53DC3" w14:textId="77777777" w:rsidR="00A416AC" w:rsidRPr="006106C7" w:rsidRDefault="00A416AC" w:rsidP="00C242B4">
            <w:pPr>
              <w:rPr>
                <w:rFonts w:cstheme="minorHAnsi"/>
              </w:rPr>
            </w:pPr>
            <w:r w:rsidRPr="006106C7">
              <w:rPr>
                <w:rFonts w:cstheme="minorHAnsi"/>
              </w:rPr>
              <w:t>15%</w:t>
            </w:r>
          </w:p>
        </w:tc>
      </w:tr>
      <w:tr w:rsidR="00A416AC" w14:paraId="2CA06808" w14:textId="77777777" w:rsidTr="00A416AC">
        <w:trPr>
          <w:trHeight w:val="331"/>
        </w:trPr>
        <w:tc>
          <w:tcPr>
            <w:tcW w:w="8422" w:type="dxa"/>
            <w:shd w:val="clear" w:color="auto" w:fill="CCC0D9" w:themeFill="accent4" w:themeFillTint="66"/>
          </w:tcPr>
          <w:p w14:paraId="3EB6729A" w14:textId="77777777" w:rsidR="00A416AC" w:rsidRPr="00D23DA4" w:rsidRDefault="00A416AC" w:rsidP="00C242B4">
            <w:pPr>
              <w:rPr>
                <w:rFonts w:cstheme="minorHAnsi"/>
                <w:b/>
              </w:rPr>
            </w:pPr>
            <w:r w:rsidRPr="00D23DA4">
              <w:rPr>
                <w:rFonts w:cstheme="minorHAnsi"/>
                <w:b/>
              </w:rPr>
              <w:t>Participation</w:t>
            </w:r>
          </w:p>
        </w:tc>
        <w:tc>
          <w:tcPr>
            <w:tcW w:w="1284" w:type="dxa"/>
            <w:shd w:val="clear" w:color="auto" w:fill="CCC0D9" w:themeFill="accent4" w:themeFillTint="66"/>
          </w:tcPr>
          <w:p w14:paraId="4870DB78" w14:textId="77777777" w:rsidR="00A416AC" w:rsidRPr="00D23DA4" w:rsidRDefault="00A416AC" w:rsidP="00C242B4">
            <w:pPr>
              <w:rPr>
                <w:rFonts w:cstheme="minorHAnsi"/>
                <w:b/>
              </w:rPr>
            </w:pPr>
            <w:r w:rsidRPr="00D23DA4">
              <w:rPr>
                <w:rFonts w:cstheme="minorHAnsi"/>
                <w:b/>
              </w:rPr>
              <w:t>30%</w:t>
            </w:r>
          </w:p>
        </w:tc>
      </w:tr>
      <w:tr w:rsidR="00A416AC" w14:paraId="03375809" w14:textId="77777777" w:rsidTr="00A416AC">
        <w:trPr>
          <w:trHeight w:val="323"/>
        </w:trPr>
        <w:tc>
          <w:tcPr>
            <w:tcW w:w="8422" w:type="dxa"/>
            <w:shd w:val="clear" w:color="auto" w:fill="auto"/>
          </w:tcPr>
          <w:p w14:paraId="20C3C1CA" w14:textId="77777777" w:rsidR="00A416AC" w:rsidRPr="00D23DA4" w:rsidRDefault="00A416AC" w:rsidP="00C242B4">
            <w:pPr>
              <w:rPr>
                <w:rFonts w:cstheme="minorHAnsi"/>
              </w:rPr>
            </w:pPr>
            <w:r w:rsidRPr="00D23DA4">
              <w:rPr>
                <w:rFonts w:cstheme="minorHAnsi"/>
              </w:rPr>
              <w:t>In-Class Participation (attendance, discussion, engagement)</w:t>
            </w:r>
          </w:p>
        </w:tc>
        <w:tc>
          <w:tcPr>
            <w:tcW w:w="1284" w:type="dxa"/>
            <w:shd w:val="clear" w:color="auto" w:fill="auto"/>
          </w:tcPr>
          <w:p w14:paraId="1D91F381" w14:textId="77777777" w:rsidR="00A416AC" w:rsidRPr="006106C7" w:rsidRDefault="00A416AC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</w:tr>
      <w:tr w:rsidR="00A416AC" w14:paraId="441C24D3" w14:textId="77777777" w:rsidTr="00A416AC">
        <w:trPr>
          <w:trHeight w:val="345"/>
        </w:trPr>
        <w:tc>
          <w:tcPr>
            <w:tcW w:w="8422" w:type="dxa"/>
            <w:shd w:val="clear" w:color="auto" w:fill="auto"/>
          </w:tcPr>
          <w:p w14:paraId="7D38FF46" w14:textId="77777777" w:rsidR="00A416AC" w:rsidRPr="00D23DA4" w:rsidRDefault="00A416AC" w:rsidP="00C242B4">
            <w:pPr>
              <w:rPr>
                <w:rFonts w:cstheme="minorHAnsi"/>
              </w:rPr>
            </w:pPr>
            <w:r w:rsidRPr="00D23DA4">
              <w:rPr>
                <w:rFonts w:cstheme="minorHAnsi"/>
              </w:rPr>
              <w:t>In-Country Participation (plenary meetings; determined by GIM advisor)</w:t>
            </w:r>
          </w:p>
        </w:tc>
        <w:tc>
          <w:tcPr>
            <w:tcW w:w="1284" w:type="dxa"/>
            <w:shd w:val="clear" w:color="auto" w:fill="auto"/>
          </w:tcPr>
          <w:p w14:paraId="13872ED4" w14:textId="77777777" w:rsidR="00A416AC" w:rsidRPr="006106C7" w:rsidRDefault="00A416AC" w:rsidP="00C242B4">
            <w:pPr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</w:tr>
    </w:tbl>
    <w:p w14:paraId="3BE4DAD7" w14:textId="77777777" w:rsidR="00A416AC" w:rsidRDefault="00A416AC" w:rsidP="00C242B4">
      <w:pPr>
        <w:widowControl w:val="0"/>
        <w:autoSpaceDE w:val="0"/>
        <w:autoSpaceDN w:val="0"/>
        <w:adjustRightInd w:val="0"/>
        <w:spacing w:after="8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D75240D" w14:textId="77777777" w:rsidR="00A416AC" w:rsidRDefault="00A416AC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1018E9D1" w14:textId="55AC48E4" w:rsidR="00C242B4" w:rsidRPr="006106C7" w:rsidRDefault="00C242B4" w:rsidP="00C242B4">
      <w:pPr>
        <w:widowControl w:val="0"/>
        <w:autoSpaceDE w:val="0"/>
        <w:autoSpaceDN w:val="0"/>
        <w:adjustRightInd w:val="0"/>
        <w:spacing w:after="80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lastRenderedPageBreak/>
        <w:t>GIM Research Project</w:t>
      </w:r>
      <w:r w:rsidR="00C70FFA">
        <w:rPr>
          <w:rFonts w:eastAsia="Times New Roman" w:cstheme="minorHAnsi"/>
          <w:b/>
          <w:bCs/>
          <w:sz w:val="28"/>
          <w:szCs w:val="28"/>
        </w:rPr>
        <w:t>s</w:t>
      </w:r>
    </w:p>
    <w:p w14:paraId="26CEB318" w14:textId="77777777" w:rsidR="00C242B4" w:rsidRPr="006106C7" w:rsidRDefault="00C242B4" w:rsidP="00C242B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0A60A056" w14:textId="2CBED265" w:rsidR="00F317BC" w:rsidRPr="00F317BC" w:rsidRDefault="00C242B4" w:rsidP="00F317BC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6106C7">
        <w:rPr>
          <w:rFonts w:eastAsia="Times New Roman" w:cstheme="minorHAnsi"/>
        </w:rPr>
        <w:t>The core of the GIM</w:t>
      </w:r>
      <w:r w:rsidR="00C6194B">
        <w:rPr>
          <w:rFonts w:eastAsia="Times New Roman" w:cstheme="minorHAnsi"/>
        </w:rPr>
        <w:t xml:space="preserve"> Social Impact</w:t>
      </w:r>
      <w:r w:rsidRPr="006106C7">
        <w:rPr>
          <w:rFonts w:eastAsia="Times New Roman" w:cstheme="minorHAnsi"/>
        </w:rPr>
        <w:t xml:space="preserve"> class </w:t>
      </w:r>
      <w:r w:rsidR="00C6194B">
        <w:rPr>
          <w:rFonts w:eastAsia="Times New Roman" w:cstheme="minorHAnsi"/>
        </w:rPr>
        <w:t xml:space="preserve">is </w:t>
      </w:r>
      <w:r w:rsidR="002D78CA">
        <w:rPr>
          <w:rFonts w:eastAsia="Times New Roman" w:cstheme="minorHAnsi"/>
        </w:rPr>
        <w:t>an</w:t>
      </w:r>
      <w:r w:rsidR="00C6194B">
        <w:rPr>
          <w:rFonts w:eastAsia="Times New Roman" w:cstheme="minorHAnsi"/>
        </w:rPr>
        <w:t xml:space="preserve"> independent</w:t>
      </w:r>
      <w:r w:rsidR="00F317BC">
        <w:rPr>
          <w:rFonts w:eastAsia="Times New Roman" w:cstheme="minorHAnsi"/>
        </w:rPr>
        <w:t xml:space="preserve"> </w:t>
      </w:r>
      <w:r w:rsidRPr="006106C7">
        <w:rPr>
          <w:rFonts w:eastAsia="Times New Roman" w:cstheme="minorHAnsi"/>
        </w:rPr>
        <w:t xml:space="preserve">research </w:t>
      </w:r>
      <w:r>
        <w:rPr>
          <w:rFonts w:eastAsia="Times New Roman" w:cstheme="minorHAnsi"/>
        </w:rPr>
        <w:t>project</w:t>
      </w:r>
      <w:r w:rsidR="002D78CA">
        <w:rPr>
          <w:rFonts w:eastAsia="Times New Roman" w:cstheme="minorHAnsi"/>
        </w:rPr>
        <w:t>.</w:t>
      </w:r>
      <w:r w:rsidR="002C1C1B">
        <w:rPr>
          <w:rFonts w:eastAsia="Times New Roman" w:cstheme="minorHAnsi"/>
        </w:rPr>
        <w:t xml:space="preserve">  </w:t>
      </w:r>
      <w:r w:rsidRPr="006106C7">
        <w:rPr>
          <w:rFonts w:eastAsia="Times New Roman" w:cstheme="minorHAnsi"/>
        </w:rPr>
        <w:t xml:space="preserve">The students begin secondary research on their topic during the winter </w:t>
      </w:r>
      <w:r w:rsidR="002636AB">
        <w:rPr>
          <w:rFonts w:eastAsia="Times New Roman" w:cstheme="minorHAnsi"/>
        </w:rPr>
        <w:t>quarter</w:t>
      </w:r>
      <w:r w:rsidRPr="006106C7">
        <w:rPr>
          <w:rFonts w:eastAsia="Times New Roman" w:cstheme="minorHAnsi"/>
        </w:rPr>
        <w:t>, incorporating perspectives from the class readings and speakers</w:t>
      </w:r>
      <w:r w:rsidR="002D78CA">
        <w:rPr>
          <w:rFonts w:eastAsia="Times New Roman" w:cstheme="minorHAnsi"/>
        </w:rPr>
        <w:t>.  While in-country, s</w:t>
      </w:r>
      <w:r w:rsidR="00C6194B">
        <w:rPr>
          <w:rFonts w:eastAsia="Times New Roman" w:cstheme="minorHAnsi"/>
        </w:rPr>
        <w:t xml:space="preserve">tudents will </w:t>
      </w:r>
      <w:r w:rsidRPr="006106C7">
        <w:rPr>
          <w:rFonts w:eastAsia="Times New Roman" w:cstheme="minorHAnsi"/>
        </w:rPr>
        <w:t xml:space="preserve">spend considerable time </w:t>
      </w:r>
      <w:r w:rsidR="002D78CA">
        <w:rPr>
          <w:rFonts w:eastAsia="Times New Roman" w:cstheme="minorHAnsi"/>
        </w:rPr>
        <w:t xml:space="preserve">speaking </w:t>
      </w:r>
      <w:r w:rsidR="002636AB">
        <w:rPr>
          <w:rFonts w:eastAsia="Times New Roman" w:cstheme="minorHAnsi"/>
        </w:rPr>
        <w:t>with resident experts and potential customers,</w:t>
      </w:r>
      <w:r w:rsidRPr="006106C7">
        <w:rPr>
          <w:rFonts w:eastAsia="Times New Roman" w:cstheme="minorHAnsi"/>
        </w:rPr>
        <w:t xml:space="preserve"> gathering local data</w:t>
      </w:r>
      <w:r w:rsidR="002636AB">
        <w:rPr>
          <w:rFonts w:eastAsia="Times New Roman" w:cstheme="minorHAnsi"/>
        </w:rPr>
        <w:t xml:space="preserve"> from</w:t>
      </w:r>
      <w:r w:rsidRPr="006106C7">
        <w:rPr>
          <w:rFonts w:eastAsia="Times New Roman" w:cstheme="minorHAnsi"/>
        </w:rPr>
        <w:t xml:space="preserve"> the field.</w:t>
      </w:r>
      <w:r>
        <w:rPr>
          <w:rFonts w:eastAsia="Times New Roman" w:cstheme="minorHAnsi"/>
        </w:rPr>
        <w:t xml:space="preserve"> </w:t>
      </w:r>
      <w:r w:rsidR="00F317BC">
        <w:rPr>
          <w:rFonts w:eastAsia="Times New Roman" w:cstheme="minorHAnsi"/>
        </w:rPr>
        <w:t xml:space="preserve">  </w:t>
      </w:r>
      <w:r w:rsidR="00F317BC" w:rsidRPr="000F5DFC">
        <w:rPr>
          <w:rFonts w:eastAsia="Times New Roman" w:cstheme="minorHAnsi"/>
          <w:i/>
        </w:rPr>
        <w:t xml:space="preserve">Students must conduct interviews for their projects in </w:t>
      </w:r>
      <w:r w:rsidR="00F317BC" w:rsidRPr="000F5DFC">
        <w:rPr>
          <w:rFonts w:eastAsia="Times New Roman" w:cstheme="minorHAnsi"/>
          <w:b/>
          <w:i/>
        </w:rPr>
        <w:t>every</w:t>
      </w:r>
      <w:r w:rsidR="00F317BC" w:rsidRPr="000F5DFC">
        <w:rPr>
          <w:rFonts w:eastAsia="Times New Roman" w:cstheme="minorHAnsi"/>
          <w:i/>
        </w:rPr>
        <w:t xml:space="preserve"> city that they visit throughout the trip.</w:t>
      </w:r>
      <w:r w:rsidR="00F317BC" w:rsidRPr="00B85DD4">
        <w:rPr>
          <w:rFonts w:eastAsia="Times New Roman" w:cstheme="minorHAnsi"/>
          <w:i/>
        </w:rPr>
        <w:t xml:space="preserve">  </w:t>
      </w:r>
    </w:p>
    <w:p w14:paraId="784BAE0A" w14:textId="19BB9948" w:rsidR="00F317BC" w:rsidRDefault="00F317BC" w:rsidP="00C242B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049BC"/>
        </w:rPr>
      </w:pPr>
      <w:r w:rsidRPr="006106C7">
        <w:rPr>
          <w:rFonts w:ascii="Times New Roman" w:eastAsia="Times New Roman" w:hAnsi="Times New Roman" w:cs="Times New Roman"/>
          <w:color w:val="1049BC"/>
        </w:rPr>
        <w:t> </w:t>
      </w:r>
    </w:p>
    <w:p w14:paraId="4DB2781A" w14:textId="77777777" w:rsidR="00843CF5" w:rsidRPr="00F317BC" w:rsidRDefault="00843CF5" w:rsidP="00C242B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049BC"/>
        </w:rPr>
      </w:pPr>
    </w:p>
    <w:p w14:paraId="1A1EACC0" w14:textId="77777777" w:rsidR="00C242B4" w:rsidRPr="0098167D" w:rsidRDefault="00C242B4" w:rsidP="00C242B4">
      <w:pPr>
        <w:widowControl w:val="0"/>
        <w:autoSpaceDE w:val="0"/>
        <w:autoSpaceDN w:val="0"/>
        <w:adjustRightInd w:val="0"/>
        <w:spacing w:after="80"/>
        <w:rPr>
          <w:rFonts w:eastAsia="Times New Roman" w:cstheme="minorHAnsi"/>
          <w:b/>
          <w:bCs/>
          <w:i/>
          <w:iCs/>
        </w:rPr>
      </w:pPr>
      <w:r w:rsidRPr="0098167D">
        <w:rPr>
          <w:rFonts w:eastAsia="Times New Roman" w:cstheme="minorHAnsi"/>
          <w:b/>
          <w:bCs/>
          <w:i/>
          <w:iCs/>
        </w:rPr>
        <w:t>Project Deliverables</w:t>
      </w:r>
    </w:p>
    <w:p w14:paraId="2D39DE17" w14:textId="292097A4" w:rsidR="00C242B4" w:rsidRDefault="00033DC8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Background Research</w:t>
      </w:r>
      <w:r w:rsidR="009646C2">
        <w:rPr>
          <w:rFonts w:eastAsia="Times New Roman" w:cstheme="minorHAnsi"/>
          <w:b/>
          <w:bCs/>
          <w:sz w:val="24"/>
          <w:szCs w:val="24"/>
        </w:rPr>
        <w:t xml:space="preserve"> Review</w:t>
      </w:r>
      <w:r w:rsidR="00C2078E">
        <w:rPr>
          <w:rFonts w:eastAsia="Times New Roman" w:cstheme="minorHAnsi"/>
          <w:b/>
          <w:bCs/>
          <w:sz w:val="24"/>
          <w:szCs w:val="24"/>
        </w:rPr>
        <w:t xml:space="preserve"> and Presentation</w:t>
      </w:r>
      <w:r w:rsidR="002C1C1B">
        <w:rPr>
          <w:rFonts w:eastAsia="Times New Roman" w:cstheme="minorHAnsi"/>
          <w:b/>
          <w:bCs/>
          <w:sz w:val="24"/>
          <w:szCs w:val="24"/>
        </w:rPr>
        <w:t xml:space="preserve"> (10</w:t>
      </w:r>
      <w:r w:rsidR="00811BA3">
        <w:rPr>
          <w:rFonts w:eastAsia="Times New Roman" w:cstheme="minorHAnsi"/>
          <w:b/>
          <w:bCs/>
          <w:sz w:val="24"/>
          <w:szCs w:val="24"/>
        </w:rPr>
        <w:t>%)</w:t>
      </w:r>
      <w:r w:rsidR="00C242B4" w:rsidRPr="007C65D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C242B4" w:rsidRPr="007C65D7">
        <w:rPr>
          <w:rFonts w:eastAsia="Times New Roman" w:cstheme="minorHAnsi"/>
          <w:sz w:val="24"/>
          <w:szCs w:val="24"/>
        </w:rPr>
        <w:t xml:space="preserve">– Before departing for the in-country portion of the class, </w:t>
      </w:r>
      <w:r w:rsidR="002C1C1B">
        <w:rPr>
          <w:rFonts w:eastAsia="Times New Roman" w:cstheme="minorHAnsi"/>
          <w:sz w:val="24"/>
          <w:szCs w:val="24"/>
        </w:rPr>
        <w:t>the</w:t>
      </w:r>
      <w:r w:rsidR="009646C2">
        <w:rPr>
          <w:rFonts w:eastAsia="Times New Roman" w:cstheme="minorHAnsi"/>
          <w:sz w:val="24"/>
          <w:szCs w:val="24"/>
        </w:rPr>
        <w:t xml:space="preserve"> team must submit a </w:t>
      </w:r>
      <w:r w:rsidR="00C242B4" w:rsidRPr="007C65D7">
        <w:rPr>
          <w:rFonts w:eastAsia="Times New Roman" w:cstheme="minorHAnsi"/>
          <w:sz w:val="24"/>
          <w:szCs w:val="24"/>
        </w:rPr>
        <w:t xml:space="preserve">review examining secondary information relevant to </w:t>
      </w:r>
      <w:r w:rsidR="002C1C1B">
        <w:rPr>
          <w:rFonts w:eastAsia="Times New Roman" w:cstheme="minorHAnsi"/>
          <w:sz w:val="24"/>
          <w:szCs w:val="24"/>
        </w:rPr>
        <w:t>the project</w:t>
      </w:r>
      <w:r w:rsidR="00C2078E">
        <w:rPr>
          <w:rFonts w:eastAsia="Times New Roman" w:cstheme="minorHAnsi"/>
          <w:sz w:val="24"/>
          <w:szCs w:val="24"/>
        </w:rPr>
        <w:t xml:space="preserve"> in </w:t>
      </w:r>
      <w:commentRangeStart w:id="190"/>
      <w:r w:rsidR="007C486F">
        <w:rPr>
          <w:rFonts w:eastAsia="Times New Roman" w:cstheme="minorHAnsi"/>
          <w:sz w:val="24"/>
          <w:szCs w:val="24"/>
        </w:rPr>
        <w:t>Kenya</w:t>
      </w:r>
      <w:commentRangeEnd w:id="190"/>
      <w:r w:rsidR="00553951">
        <w:rPr>
          <w:rStyle w:val="CommentReference"/>
        </w:rPr>
        <w:commentReference w:id="190"/>
      </w:r>
      <w:r w:rsidR="00C242B4" w:rsidRPr="007C65D7">
        <w:rPr>
          <w:rFonts w:eastAsia="Times New Roman" w:cstheme="minorHAnsi"/>
          <w:sz w:val="24"/>
          <w:szCs w:val="24"/>
        </w:rPr>
        <w:t>. This review may serve as a first draft of the background sect</w:t>
      </w:r>
      <w:r w:rsidR="00C2078E">
        <w:rPr>
          <w:rFonts w:eastAsia="Times New Roman" w:cstheme="minorHAnsi"/>
          <w:sz w:val="24"/>
          <w:szCs w:val="24"/>
        </w:rPr>
        <w:t>i</w:t>
      </w:r>
      <w:r w:rsidR="002C1C1B">
        <w:rPr>
          <w:rFonts w:eastAsia="Times New Roman" w:cstheme="minorHAnsi"/>
          <w:sz w:val="24"/>
          <w:szCs w:val="24"/>
        </w:rPr>
        <w:t>on of the final project report.</w:t>
      </w:r>
    </w:p>
    <w:p w14:paraId="2009D3B3" w14:textId="77777777" w:rsidR="00C242B4" w:rsidRPr="007C65D7" w:rsidRDefault="00C242B4" w:rsidP="00C242B4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340B4E79" w14:textId="26258B27" w:rsidR="00C242B4" w:rsidRDefault="00C242B4" w:rsidP="00C242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 w:rsidRPr="007C65D7">
        <w:rPr>
          <w:rFonts w:eastAsia="Times New Roman" w:cstheme="minorHAnsi"/>
          <w:b/>
          <w:bCs/>
          <w:sz w:val="24"/>
          <w:szCs w:val="24"/>
        </w:rPr>
        <w:t xml:space="preserve">In-Country Plan </w:t>
      </w:r>
      <w:r w:rsidR="002C1C1B">
        <w:rPr>
          <w:rFonts w:eastAsia="Times New Roman" w:cstheme="minorHAnsi"/>
          <w:b/>
          <w:bCs/>
          <w:sz w:val="24"/>
          <w:szCs w:val="24"/>
        </w:rPr>
        <w:t xml:space="preserve"> (10</w:t>
      </w:r>
      <w:r w:rsidR="00811BA3">
        <w:rPr>
          <w:rFonts w:eastAsia="Times New Roman" w:cstheme="minorHAnsi"/>
          <w:b/>
          <w:bCs/>
          <w:sz w:val="24"/>
          <w:szCs w:val="24"/>
        </w:rPr>
        <w:t xml:space="preserve">%) </w:t>
      </w:r>
      <w:r w:rsidRPr="007C65D7">
        <w:rPr>
          <w:rFonts w:eastAsia="Times New Roman" w:cstheme="minorHAnsi"/>
          <w:sz w:val="24"/>
          <w:szCs w:val="24"/>
        </w:rPr>
        <w:t>– This is a detailed matrix of five or more investigative research meetings arranged in country. The best plans will include day/time/location of meeting; name/description of organization; name/title/bio of interviewee; agenda and interview guide for each meeting.</w:t>
      </w:r>
    </w:p>
    <w:p w14:paraId="30CE46A2" w14:textId="77777777" w:rsidR="00C242B4" w:rsidRPr="007C65D7" w:rsidRDefault="00C242B4" w:rsidP="00C242B4">
      <w:pPr>
        <w:pStyle w:val="ListParagraph"/>
        <w:rPr>
          <w:rFonts w:eastAsia="Times New Roman" w:cstheme="minorHAnsi"/>
          <w:b/>
          <w:bCs/>
          <w:sz w:val="24"/>
          <w:szCs w:val="24"/>
        </w:rPr>
      </w:pPr>
    </w:p>
    <w:p w14:paraId="7A92924F" w14:textId="35ACEAA6" w:rsidR="0098167D" w:rsidRPr="0098167D" w:rsidRDefault="002C1C1B" w:rsidP="009816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In-Class</w:t>
      </w:r>
      <w:r w:rsidR="006C5527" w:rsidRPr="007C65D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8167D">
        <w:rPr>
          <w:rFonts w:eastAsia="Times New Roman" w:cstheme="minorHAnsi"/>
          <w:b/>
          <w:bCs/>
          <w:sz w:val="24"/>
          <w:szCs w:val="24"/>
        </w:rPr>
        <w:t xml:space="preserve">Final </w:t>
      </w:r>
      <w:r w:rsidR="006C5527" w:rsidRPr="007C65D7">
        <w:rPr>
          <w:rFonts w:eastAsia="Times New Roman" w:cstheme="minorHAnsi"/>
          <w:b/>
          <w:bCs/>
          <w:sz w:val="24"/>
          <w:szCs w:val="24"/>
        </w:rPr>
        <w:t>Presentation</w:t>
      </w:r>
      <w:r w:rsidR="0098167D">
        <w:rPr>
          <w:rFonts w:eastAsia="Times New Roman" w:cstheme="minorHAnsi"/>
          <w:b/>
          <w:bCs/>
          <w:sz w:val="24"/>
          <w:szCs w:val="24"/>
        </w:rPr>
        <w:t xml:space="preserve"> (2</w:t>
      </w:r>
      <w:r>
        <w:rPr>
          <w:rFonts w:eastAsia="Times New Roman" w:cstheme="minorHAnsi"/>
          <w:b/>
          <w:bCs/>
          <w:sz w:val="24"/>
          <w:szCs w:val="24"/>
        </w:rPr>
        <w:t>0</w:t>
      </w:r>
      <w:r w:rsidR="00811BA3">
        <w:rPr>
          <w:rFonts w:eastAsia="Times New Roman" w:cstheme="minorHAnsi"/>
          <w:b/>
          <w:bCs/>
          <w:sz w:val="24"/>
          <w:szCs w:val="24"/>
        </w:rPr>
        <w:t>%)</w:t>
      </w:r>
      <w:r w:rsidR="006C5527" w:rsidRPr="007C65D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C5527" w:rsidRPr="007C65D7">
        <w:rPr>
          <w:rFonts w:eastAsia="Times New Roman" w:cstheme="minorHAnsi"/>
          <w:sz w:val="24"/>
          <w:szCs w:val="24"/>
        </w:rPr>
        <w:t xml:space="preserve">– </w:t>
      </w:r>
      <w:r w:rsidR="006C5527">
        <w:rPr>
          <w:rFonts w:eastAsia="Times New Roman" w:cstheme="minorHAnsi"/>
          <w:sz w:val="24"/>
          <w:szCs w:val="24"/>
        </w:rPr>
        <w:t xml:space="preserve">During the final class, </w:t>
      </w:r>
      <w:r>
        <w:rPr>
          <w:rFonts w:eastAsia="Times New Roman" w:cstheme="minorHAnsi"/>
          <w:sz w:val="24"/>
          <w:szCs w:val="24"/>
        </w:rPr>
        <w:t>the</w:t>
      </w:r>
      <w:r w:rsidR="006C5527">
        <w:rPr>
          <w:rFonts w:eastAsia="Times New Roman" w:cstheme="minorHAnsi"/>
          <w:sz w:val="24"/>
          <w:szCs w:val="24"/>
        </w:rPr>
        <w:t xml:space="preserve"> project group </w:t>
      </w:r>
      <w:r w:rsidR="006C5527" w:rsidRPr="007C65D7">
        <w:rPr>
          <w:rFonts w:eastAsia="Times New Roman" w:cstheme="minorHAnsi"/>
          <w:sz w:val="24"/>
          <w:szCs w:val="24"/>
        </w:rPr>
        <w:t>will make a presentation in class</w:t>
      </w:r>
      <w:r w:rsidR="00407A65">
        <w:rPr>
          <w:rFonts w:eastAsia="Times New Roman" w:cstheme="minorHAnsi"/>
          <w:sz w:val="24"/>
          <w:szCs w:val="24"/>
        </w:rPr>
        <w:t xml:space="preserve"> </w:t>
      </w:r>
      <w:r w:rsidR="007C486F">
        <w:rPr>
          <w:rFonts w:eastAsia="Times New Roman" w:cstheme="minorHAnsi"/>
          <w:sz w:val="24"/>
          <w:szCs w:val="24"/>
        </w:rPr>
        <w:t>on their industry sector</w:t>
      </w:r>
      <w:r w:rsidR="0098167D">
        <w:rPr>
          <w:rFonts w:eastAsia="Times New Roman" w:cstheme="minorHAnsi"/>
          <w:sz w:val="24"/>
          <w:szCs w:val="24"/>
        </w:rPr>
        <w:t xml:space="preserve">.  </w:t>
      </w:r>
      <w:r w:rsidR="001952C6">
        <w:rPr>
          <w:rFonts w:eastAsia="Times New Roman" w:cstheme="minorHAnsi"/>
          <w:sz w:val="24"/>
          <w:szCs w:val="24"/>
        </w:rPr>
        <w:t xml:space="preserve"> Groups should hand in a detailed, </w:t>
      </w:r>
      <w:proofErr w:type="spellStart"/>
      <w:proofErr w:type="gramStart"/>
      <w:r w:rsidR="001952C6">
        <w:rPr>
          <w:rFonts w:eastAsia="Times New Roman" w:cstheme="minorHAnsi"/>
          <w:sz w:val="24"/>
          <w:szCs w:val="24"/>
        </w:rPr>
        <w:t>powerpoint</w:t>
      </w:r>
      <w:proofErr w:type="spellEnd"/>
      <w:proofErr w:type="gramEnd"/>
      <w:r w:rsidR="001952C6">
        <w:rPr>
          <w:rFonts w:eastAsia="Times New Roman" w:cstheme="minorHAnsi"/>
          <w:sz w:val="24"/>
          <w:szCs w:val="24"/>
        </w:rPr>
        <w:t xml:space="preserve"> presentation with full citations as their final deliverable for the project.</w:t>
      </w:r>
      <w:r w:rsidR="0098167D">
        <w:rPr>
          <w:rFonts w:eastAsia="Times New Roman" w:cstheme="minorHAnsi"/>
          <w:sz w:val="24"/>
          <w:szCs w:val="24"/>
        </w:rPr>
        <w:br/>
      </w:r>
    </w:p>
    <w:p w14:paraId="09EC7944" w14:textId="02C4BEA3" w:rsidR="00935973" w:rsidRPr="00C36685" w:rsidDel="00AA7C6D" w:rsidRDefault="00C242B4" w:rsidP="00C366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del w:id="191" w:author="Tasha Seitz" w:date="2016-10-16T16:49:00Z"/>
          <w:rFonts w:eastAsia="Times New Roman" w:cstheme="minorHAnsi"/>
          <w:sz w:val="24"/>
          <w:szCs w:val="24"/>
        </w:rPr>
      </w:pPr>
      <w:r w:rsidRPr="004F2A5F">
        <w:rPr>
          <w:rFonts w:eastAsia="Times New Roman" w:cstheme="minorHAnsi"/>
          <w:b/>
          <w:bCs/>
          <w:sz w:val="24"/>
          <w:szCs w:val="24"/>
        </w:rPr>
        <w:t>Peer Evaluation</w:t>
      </w:r>
      <w:r w:rsidR="00541818">
        <w:rPr>
          <w:rFonts w:eastAsia="Times New Roman" w:cstheme="minorHAnsi"/>
          <w:b/>
          <w:bCs/>
          <w:sz w:val="24"/>
          <w:szCs w:val="24"/>
        </w:rPr>
        <w:t xml:space="preserve"> (15%)</w:t>
      </w:r>
      <w:r w:rsidRPr="004F2A5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646C2">
        <w:rPr>
          <w:rFonts w:eastAsia="Times New Roman" w:cstheme="minorHAnsi"/>
          <w:sz w:val="24"/>
          <w:szCs w:val="24"/>
        </w:rPr>
        <w:t>– Each member within the project group</w:t>
      </w:r>
      <w:r w:rsidRPr="004F2A5F">
        <w:rPr>
          <w:rFonts w:eastAsia="Times New Roman" w:cstheme="minorHAnsi"/>
          <w:sz w:val="24"/>
          <w:szCs w:val="24"/>
        </w:rPr>
        <w:t xml:space="preserve"> will assess</w:t>
      </w:r>
      <w:r>
        <w:rPr>
          <w:rFonts w:eastAsia="Times New Roman" w:cstheme="minorHAnsi"/>
          <w:sz w:val="24"/>
          <w:szCs w:val="24"/>
        </w:rPr>
        <w:t xml:space="preserve"> every other member’s </w:t>
      </w:r>
      <w:r w:rsidRPr="004F2A5F">
        <w:rPr>
          <w:rFonts w:eastAsia="Times New Roman" w:cstheme="minorHAnsi"/>
          <w:sz w:val="24"/>
          <w:szCs w:val="24"/>
        </w:rPr>
        <w:t>contributions to the project</w:t>
      </w:r>
      <w:r>
        <w:rPr>
          <w:rFonts w:eastAsia="Times New Roman" w:cstheme="minorHAnsi"/>
          <w:sz w:val="24"/>
          <w:szCs w:val="24"/>
        </w:rPr>
        <w:t>, including their own,</w:t>
      </w:r>
      <w:r w:rsidRPr="004F2A5F">
        <w:rPr>
          <w:rFonts w:eastAsia="Times New Roman" w:cstheme="minorHAnsi"/>
          <w:sz w:val="24"/>
          <w:szCs w:val="24"/>
        </w:rPr>
        <w:t xml:space="preserve"> with a confidential peer review form that takes into account </w:t>
      </w:r>
      <w:r>
        <w:rPr>
          <w:rFonts w:eastAsia="Times New Roman" w:cstheme="minorHAnsi"/>
          <w:sz w:val="24"/>
          <w:szCs w:val="24"/>
        </w:rPr>
        <w:t xml:space="preserve">each member’s </w:t>
      </w:r>
      <w:r w:rsidRPr="004F2A5F">
        <w:rPr>
          <w:rFonts w:eastAsia="Times New Roman" w:cstheme="minorHAnsi"/>
          <w:sz w:val="24"/>
          <w:szCs w:val="24"/>
        </w:rPr>
        <w:t xml:space="preserve">intellectual contribution, initiative and organization, workload contribution and overall contribution.  </w:t>
      </w:r>
      <w:r w:rsidR="007448D0">
        <w:rPr>
          <w:rFonts w:eastAsia="Times New Roman" w:cstheme="minorHAnsi"/>
          <w:sz w:val="24"/>
          <w:szCs w:val="24"/>
        </w:rPr>
        <w:t xml:space="preserve"> Additionally the class will assess the contributions of each team to their overall learning and experience of the course.</w:t>
      </w:r>
    </w:p>
    <w:p w14:paraId="4FF4E2C5" w14:textId="77777777" w:rsidR="00935973" w:rsidRPr="00AA7C6D" w:rsidRDefault="009359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sz w:val="28"/>
          <w:szCs w:val="28"/>
          <w:rPrChange w:id="192" w:author="Tasha Seitz" w:date="2016-10-16T16:49:00Z">
            <w:rPr/>
          </w:rPrChange>
        </w:rPr>
        <w:pPrChange w:id="193" w:author="Tasha Seitz" w:date="2016-10-16T16:49:00Z">
          <w:pPr>
            <w:jc w:val="center"/>
          </w:pPr>
        </w:pPrChange>
      </w:pPr>
    </w:p>
    <w:p w14:paraId="18773EA7" w14:textId="75736C03" w:rsidR="00C653F4" w:rsidRPr="0098167D" w:rsidRDefault="004D2F87">
      <w:pPr>
        <w:rPr>
          <w:b/>
          <w:i/>
        </w:rPr>
      </w:pPr>
      <w:ins w:id="194" w:author="Tasha Seitz" w:date="2016-10-16T16:49:00Z">
        <w:r>
          <w:rPr>
            <w:b/>
            <w:i/>
          </w:rPr>
          <w:br/>
        </w:r>
      </w:ins>
      <w:r w:rsidR="0098167D" w:rsidRPr="0098167D">
        <w:rPr>
          <w:b/>
          <w:i/>
        </w:rPr>
        <w:t>Individual Assignment</w:t>
      </w:r>
    </w:p>
    <w:p w14:paraId="55E7865A" w14:textId="242E1516" w:rsidR="0098167D" w:rsidRPr="00AA7C6D" w:rsidRDefault="001952C6" w:rsidP="009816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240" w:lineRule="auto"/>
        <w:rPr>
          <w:ins w:id="195" w:author="Tasha Seitz" w:date="2016-10-16T16:48:00Z"/>
          <w:rFonts w:eastAsia="Times New Roman" w:cstheme="minorHAnsi"/>
          <w:sz w:val="24"/>
          <w:szCs w:val="24"/>
          <w:rPrChange w:id="196" w:author="Tasha Seitz" w:date="2016-10-16T16:48:00Z">
            <w:rPr>
              <w:ins w:id="197" w:author="Tasha Seitz" w:date="2016-10-16T16:48:00Z"/>
              <w:sz w:val="24"/>
              <w:szCs w:val="24"/>
            </w:rPr>
          </w:rPrChange>
        </w:rPr>
      </w:pPr>
      <w:r w:rsidRPr="002B4133">
        <w:rPr>
          <w:sz w:val="24"/>
          <w:szCs w:val="24"/>
          <w:rPrChange w:id="198" w:author="Tasha Seitz" w:date="2016-10-16T16:46:00Z">
            <w:rPr/>
          </w:rPrChange>
        </w:rPr>
        <w:t xml:space="preserve">In addition to the group project, each student will turn in a </w:t>
      </w:r>
      <w:r w:rsidR="0095422F" w:rsidRPr="002B4133">
        <w:rPr>
          <w:sz w:val="24"/>
          <w:szCs w:val="24"/>
          <w:rPrChange w:id="199" w:author="Tasha Seitz" w:date="2016-10-16T16:46:00Z">
            <w:rPr/>
          </w:rPrChange>
        </w:rPr>
        <w:t xml:space="preserve">3-5 page </w:t>
      </w:r>
      <w:r w:rsidRPr="002B4133">
        <w:rPr>
          <w:sz w:val="24"/>
          <w:szCs w:val="24"/>
          <w:rPrChange w:id="200" w:author="Tasha Seitz" w:date="2016-10-16T16:46:00Z">
            <w:rPr/>
          </w:rPrChange>
        </w:rPr>
        <w:t>personal reflection paper after the</w:t>
      </w:r>
      <w:r w:rsidR="0095422F" w:rsidRPr="002B4133">
        <w:rPr>
          <w:sz w:val="24"/>
          <w:szCs w:val="24"/>
          <w:rPrChange w:id="201" w:author="Tasha Seitz" w:date="2016-10-16T16:46:00Z">
            <w:rPr/>
          </w:rPrChange>
        </w:rPr>
        <w:t xml:space="preserve"> trip, due at the final class.  </w:t>
      </w:r>
      <w:ins w:id="202" w:author="Tasha Seitz" w:date="2016-10-16T16:48:00Z">
        <w:r w:rsidR="00AA7C6D">
          <w:rPr>
            <w:sz w:val="24"/>
            <w:szCs w:val="24"/>
          </w:rPr>
          <w:t>Grades will based upon:</w:t>
        </w:r>
      </w:ins>
    </w:p>
    <w:p w14:paraId="262CEA87" w14:textId="4F308639" w:rsidR="00AA7C6D" w:rsidRPr="00AA7C6D" w:rsidRDefault="00AA7C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rPr>
          <w:ins w:id="203" w:author="Tasha Seitz" w:date="2016-10-16T16:48:00Z"/>
          <w:rFonts w:eastAsia="Times New Roman" w:cstheme="minorHAnsi"/>
          <w:sz w:val="24"/>
          <w:szCs w:val="24"/>
          <w:rPrChange w:id="204" w:author="Tasha Seitz" w:date="2016-10-16T16:48:00Z">
            <w:rPr>
              <w:ins w:id="205" w:author="Tasha Seitz" w:date="2016-10-16T16:48:00Z"/>
              <w:sz w:val="24"/>
              <w:szCs w:val="24"/>
            </w:rPr>
          </w:rPrChange>
        </w:rPr>
        <w:pPrChange w:id="206" w:author="Tasha Seitz" w:date="2016-10-16T16:48:00Z">
          <w:pPr>
            <w:pStyle w:val="ListParagraph"/>
            <w:widowControl w:val="0"/>
            <w:numPr>
              <w:numId w:val="1"/>
            </w:numPr>
            <w:autoSpaceDE w:val="0"/>
            <w:autoSpaceDN w:val="0"/>
            <w:adjustRightInd w:val="0"/>
            <w:spacing w:after="260" w:line="240" w:lineRule="auto"/>
            <w:ind w:hanging="360"/>
          </w:pPr>
        </w:pPrChange>
      </w:pPr>
      <w:ins w:id="207" w:author="Tasha Seitz" w:date="2016-10-16T16:48:00Z">
        <w:r>
          <w:rPr>
            <w:sz w:val="24"/>
            <w:szCs w:val="24"/>
          </w:rPr>
          <w:t>The level of synthesis between class and in-country learnings</w:t>
        </w:r>
      </w:ins>
    </w:p>
    <w:p w14:paraId="105798C7" w14:textId="0FC97AD6" w:rsidR="00AA7C6D" w:rsidRPr="00AA7C6D" w:rsidRDefault="00AA7C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rPr>
          <w:ins w:id="208" w:author="Tasha Seitz" w:date="2016-10-16T16:49:00Z"/>
          <w:rFonts w:eastAsia="Times New Roman" w:cstheme="minorHAnsi"/>
          <w:sz w:val="24"/>
          <w:szCs w:val="24"/>
          <w:rPrChange w:id="209" w:author="Tasha Seitz" w:date="2016-10-16T16:49:00Z">
            <w:rPr>
              <w:ins w:id="210" w:author="Tasha Seitz" w:date="2016-10-16T16:49:00Z"/>
              <w:sz w:val="24"/>
              <w:szCs w:val="24"/>
            </w:rPr>
          </w:rPrChange>
        </w:rPr>
        <w:pPrChange w:id="211" w:author="Tasha Seitz" w:date="2016-10-16T16:48:00Z">
          <w:pPr>
            <w:pStyle w:val="ListParagraph"/>
            <w:widowControl w:val="0"/>
            <w:numPr>
              <w:numId w:val="1"/>
            </w:numPr>
            <w:autoSpaceDE w:val="0"/>
            <w:autoSpaceDN w:val="0"/>
            <w:adjustRightInd w:val="0"/>
            <w:spacing w:after="260" w:line="240" w:lineRule="auto"/>
            <w:ind w:hanging="360"/>
          </w:pPr>
        </w:pPrChange>
      </w:pPr>
      <w:ins w:id="212" w:author="Tasha Seitz" w:date="2016-10-16T16:49:00Z">
        <w:r>
          <w:rPr>
            <w:sz w:val="24"/>
            <w:szCs w:val="24"/>
          </w:rPr>
          <w:t>Engaging, insightful and relevant thinking</w:t>
        </w:r>
      </w:ins>
    </w:p>
    <w:p w14:paraId="6B46A233" w14:textId="7CAD137A" w:rsidR="00AA7C6D" w:rsidRPr="00AA7C6D" w:rsidRDefault="00AA7C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rPr>
          <w:ins w:id="213" w:author="Tasha Seitz" w:date="2016-10-16T16:49:00Z"/>
          <w:rFonts w:eastAsia="Times New Roman" w:cstheme="minorHAnsi"/>
          <w:sz w:val="24"/>
          <w:szCs w:val="24"/>
          <w:rPrChange w:id="214" w:author="Tasha Seitz" w:date="2016-10-16T16:49:00Z">
            <w:rPr>
              <w:ins w:id="215" w:author="Tasha Seitz" w:date="2016-10-16T16:49:00Z"/>
              <w:sz w:val="24"/>
              <w:szCs w:val="24"/>
            </w:rPr>
          </w:rPrChange>
        </w:rPr>
        <w:pPrChange w:id="216" w:author="Tasha Seitz" w:date="2016-10-16T16:48:00Z">
          <w:pPr>
            <w:pStyle w:val="ListParagraph"/>
            <w:widowControl w:val="0"/>
            <w:numPr>
              <w:numId w:val="1"/>
            </w:numPr>
            <w:autoSpaceDE w:val="0"/>
            <w:autoSpaceDN w:val="0"/>
            <w:adjustRightInd w:val="0"/>
            <w:spacing w:after="260" w:line="240" w:lineRule="auto"/>
            <w:ind w:hanging="360"/>
          </w:pPr>
        </w:pPrChange>
      </w:pPr>
      <w:ins w:id="217" w:author="Tasha Seitz" w:date="2016-10-16T16:49:00Z">
        <w:r>
          <w:rPr>
            <w:sz w:val="24"/>
            <w:szCs w:val="24"/>
          </w:rPr>
          <w:t>Applicability of insights to professional interests</w:t>
        </w:r>
      </w:ins>
    </w:p>
    <w:p w14:paraId="7BA82554" w14:textId="70CA2C48" w:rsidR="00AA7C6D" w:rsidRPr="002B4133" w:rsidDel="004D2F87" w:rsidRDefault="00AA7C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rPr>
          <w:del w:id="218" w:author="Tasha Seitz" w:date="2016-10-16T16:49:00Z"/>
          <w:rFonts w:eastAsia="Times New Roman" w:cstheme="minorHAnsi"/>
          <w:sz w:val="24"/>
          <w:szCs w:val="24"/>
        </w:rPr>
        <w:pPrChange w:id="219" w:author="Tasha Seitz" w:date="2016-10-16T16:48:00Z">
          <w:pPr>
            <w:pStyle w:val="ListParagraph"/>
            <w:widowControl w:val="0"/>
            <w:numPr>
              <w:numId w:val="1"/>
            </w:numPr>
            <w:autoSpaceDE w:val="0"/>
            <w:autoSpaceDN w:val="0"/>
            <w:adjustRightInd w:val="0"/>
            <w:spacing w:after="260" w:line="240" w:lineRule="auto"/>
            <w:ind w:hanging="360"/>
          </w:pPr>
        </w:pPrChange>
      </w:pPr>
      <w:ins w:id="220" w:author="Tasha Seitz" w:date="2016-10-16T16:49:00Z">
        <w:r>
          <w:rPr>
            <w:sz w:val="24"/>
            <w:szCs w:val="24"/>
          </w:rPr>
          <w:t>Overall quality and organization of writing</w:t>
        </w:r>
      </w:ins>
    </w:p>
    <w:p w14:paraId="2C891565" w14:textId="336C1ED4" w:rsidR="0098167D" w:rsidRDefault="0098167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 w:line="240" w:lineRule="auto"/>
        <w:pPrChange w:id="221" w:author="Tasha Seitz" w:date="2016-10-16T16:49:00Z">
          <w:pPr>
            <w:tabs>
              <w:tab w:val="left" w:pos="1968"/>
            </w:tabs>
          </w:pPr>
        </w:pPrChange>
      </w:pPr>
    </w:p>
    <w:sectPr w:rsidR="0098167D" w:rsidSect="00B75E4B">
      <w:headerReference w:type="default" r:id="rId20"/>
      <w:pgSz w:w="12240" w:h="15840"/>
      <w:pgMar w:top="2880" w:right="1080" w:bottom="72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2" w:author="Christine Dunn" w:date="2016-10-16T16:32:00Z" w:initials="CD">
    <w:p w14:paraId="1591CDCB" w14:textId="342C1878" w:rsidR="00155BA5" w:rsidRDefault="00155BA5">
      <w:pPr>
        <w:pStyle w:val="CommentText"/>
      </w:pPr>
      <w:r>
        <w:rPr>
          <w:rStyle w:val="CommentReference"/>
        </w:rPr>
        <w:annotationRef/>
      </w:r>
      <w:r>
        <w:t>Where does this fit into the grading break down?</w:t>
      </w:r>
      <w:r w:rsidR="008B1D16">
        <w:t xml:space="preserve">  It is for an in-class exercise that we do, so not part of the grading (functionally it's a </w:t>
      </w:r>
      <w:proofErr w:type="gramStart"/>
      <w:r w:rsidR="008B1D16">
        <w:t>cross  between</w:t>
      </w:r>
      <w:proofErr w:type="gramEnd"/>
      <w:r w:rsidR="008B1D16">
        <w:t xml:space="preserve"> background research and class participation).  </w:t>
      </w:r>
    </w:p>
  </w:comment>
  <w:comment w:id="118" w:author="Christine Dunn" w:date="2016-10-14T12:55:00Z" w:initials="CD">
    <w:p w14:paraId="4D01EDA6" w14:textId="2CE56022" w:rsidR="00155BA5" w:rsidRDefault="00155BA5">
      <w:pPr>
        <w:pStyle w:val="CommentText"/>
      </w:pPr>
      <w:r>
        <w:rPr>
          <w:rStyle w:val="CommentReference"/>
        </w:rPr>
        <w:annotationRef/>
      </w:r>
      <w:r>
        <w:t>How do these readings work?  Are they also discussed when the students check in with you about their projects?</w:t>
      </w:r>
    </w:p>
  </w:comment>
  <w:comment w:id="190" w:author="Christine Dunn" w:date="2016-10-14T13:44:00Z" w:initials="CD">
    <w:p w14:paraId="632F7AB6" w14:textId="6ADF59A1" w:rsidR="00155BA5" w:rsidRDefault="00155BA5">
      <w:pPr>
        <w:pStyle w:val="CommentText"/>
      </w:pPr>
      <w:r>
        <w:rPr>
          <w:rStyle w:val="CommentReference"/>
        </w:rPr>
        <w:annotationRef/>
      </w:r>
      <w:r>
        <w:t>In Rwanda too?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131B" w14:textId="77777777" w:rsidR="00B14450" w:rsidRDefault="00B14450">
      <w:pPr>
        <w:spacing w:after="0"/>
      </w:pPr>
      <w:r>
        <w:separator/>
      </w:r>
    </w:p>
  </w:endnote>
  <w:endnote w:type="continuationSeparator" w:id="0">
    <w:p w14:paraId="2E832C2F" w14:textId="77777777" w:rsidR="00B14450" w:rsidRDefault="00B144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2A408" w14:textId="77777777" w:rsidR="00B14450" w:rsidRDefault="00B14450">
      <w:pPr>
        <w:spacing w:after="0"/>
      </w:pPr>
      <w:r>
        <w:separator/>
      </w:r>
    </w:p>
  </w:footnote>
  <w:footnote w:type="continuationSeparator" w:id="0">
    <w:p w14:paraId="5C85B151" w14:textId="77777777" w:rsidR="00B14450" w:rsidRDefault="00B144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5DF2A" w14:textId="627A2F74" w:rsidR="00155BA5" w:rsidRDefault="00155BA5" w:rsidP="00C653F4">
    <w:pPr>
      <w:pStyle w:val="Header"/>
      <w:tabs>
        <w:tab w:val="clear" w:pos="8640"/>
        <w:tab w:val="left" w:pos="8280"/>
      </w:tabs>
    </w:pPr>
    <w:r>
      <w:rPr>
        <w:noProof/>
      </w:rPr>
      <w:drawing>
        <wp:inline distT="0" distB="0" distL="0" distR="0" wp14:anchorId="047B683C" wp14:editId="0D5A7947">
          <wp:extent cx="1820008" cy="1002323"/>
          <wp:effectExtent l="0" t="0" r="8890" b="7620"/>
          <wp:docPr id="2" name="Picture 2" descr="C:\Users\ced222\AppData\Local\Microsoft\Windows\Temporary Internet Files\Content.Word\Kellogg_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222\AppData\Local\Microsoft\Windows\Temporary Internet Files\Content.Word\Kellogg_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3" cy="100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63E9B" wp14:editId="667C9E0B">
              <wp:simplePos x="0" y="0"/>
              <wp:positionH relativeFrom="column">
                <wp:posOffset>2315845</wp:posOffset>
              </wp:positionH>
              <wp:positionV relativeFrom="paragraph">
                <wp:posOffset>524510</wp:posOffset>
              </wp:positionV>
              <wp:extent cx="3814445" cy="0"/>
              <wp:effectExtent l="0" t="0" r="20955" b="2540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4445" cy="0"/>
                      </a:xfrm>
                      <a:prstGeom prst="line">
                        <a:avLst/>
                      </a:prstGeom>
                      <a:noFill/>
                      <a:ln w="25400" cap="flat" cmpd="sng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5pt,41.3pt" to="482.7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" strokecolor="#d8d8d8 [2732]" strokeweight="2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7EEC0" wp14:editId="721F2506">
              <wp:simplePos x="0" y="0"/>
              <wp:positionH relativeFrom="column">
                <wp:posOffset>2244090</wp:posOffset>
              </wp:positionH>
              <wp:positionV relativeFrom="paragraph">
                <wp:posOffset>514350</wp:posOffset>
              </wp:positionV>
              <wp:extent cx="4604385" cy="332105"/>
              <wp:effectExtent l="0" t="635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DE9AC87" w14:textId="4015805E" w:rsidR="00155BA5" w:rsidRPr="00DE2916" w:rsidRDefault="00155BA5" w:rsidP="00901291">
                          <w:pPr>
                            <w:tabs>
                              <w:tab w:val="right" w:pos="5940"/>
                            </w:tabs>
                            <w:spacing w:after="0"/>
                            <w:rPr>
                              <w:rFonts w:ascii="Arial" w:hAnsi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GIM Social Impact syllabus</w:t>
                          </w: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0"/>
                              <w:szCs w:val="20"/>
                            </w:rPr>
                            <w:tab/>
                            <w:t xml:space="preserve">October </w:t>
                          </w:r>
                          <w:del w:id="222" w:author="Tasha Seitz" w:date="2016-10-16T15:21:00Z">
                            <w:r w:rsidDel="00122B11">
                              <w:rPr>
                                <w:rFonts w:ascii="Arial" w:hAnsi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delText>10</w:delText>
                            </w:r>
                          </w:del>
                          <w:ins w:id="223" w:author="Tasha Seitz" w:date="2016-10-16T15:21:00Z">
                            <w:r>
                              <w:rPr>
                                <w:rFonts w:ascii="Arial" w:hAnsi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16</w:t>
                            </w:r>
                          </w:ins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0"/>
                              <w:szCs w:val="20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76.7pt;margin-top:40.5pt;width:362.5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" filled="f" stroked="f">
              <v:textbox inset=",7.2pt,,7.2pt">
                <w:txbxContent>
                  <w:p w14:paraId="1DE9AC87" w14:textId="4015805E" w:rsidR="00155BA5" w:rsidRPr="00DE2916" w:rsidRDefault="00155BA5" w:rsidP="00901291">
                    <w:pPr>
                      <w:tabs>
                        <w:tab w:val="right" w:pos="5940"/>
                      </w:tabs>
                      <w:spacing w:after="0"/>
                      <w:rPr>
                        <w:rFonts w:ascii="Arial" w:hAnsi="Arial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595959" w:themeColor="text1" w:themeTint="A6"/>
                        <w:sz w:val="20"/>
                        <w:szCs w:val="20"/>
                      </w:rPr>
                      <w:t>GIM Social Impact syllabus</w:t>
                    </w:r>
                    <w:r>
                      <w:rPr>
                        <w:rFonts w:ascii="Arial" w:hAnsi="Arial"/>
                        <w:color w:val="595959" w:themeColor="text1" w:themeTint="A6"/>
                        <w:sz w:val="20"/>
                        <w:szCs w:val="20"/>
                      </w:rPr>
                      <w:tab/>
                      <w:t xml:space="preserve">October </w:t>
                    </w:r>
                    <w:del w:id="221" w:author="Tasha Seitz" w:date="2016-10-16T15:21:00Z">
                      <w:r w:rsidDel="00122B11">
                        <w:rPr>
                          <w:rFonts w:ascii="Arial" w:hAnsi="Arial"/>
                          <w:color w:val="595959" w:themeColor="text1" w:themeTint="A6"/>
                          <w:sz w:val="20"/>
                          <w:szCs w:val="20"/>
                        </w:rPr>
                        <w:delText>10</w:delText>
                      </w:r>
                    </w:del>
                    <w:ins w:id="222" w:author="Tasha Seitz" w:date="2016-10-16T15:21:00Z">
                      <w:r>
                        <w:rPr>
                          <w:rFonts w:ascii="Arial" w:hAnsi="Arial"/>
                          <w:color w:val="595959" w:themeColor="text1" w:themeTint="A6"/>
                          <w:sz w:val="20"/>
                          <w:szCs w:val="20"/>
                        </w:rPr>
                        <w:t>16</w:t>
                      </w:r>
                    </w:ins>
                    <w:r>
                      <w:rPr>
                        <w:rFonts w:ascii="Arial" w:hAnsi="Arial"/>
                        <w:color w:val="595959" w:themeColor="text1" w:themeTint="A6"/>
                        <w:sz w:val="20"/>
                        <w:szCs w:val="20"/>
                      </w:rPr>
                      <w:t>, 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C38E3" wp14:editId="4F884A33">
              <wp:simplePos x="0" y="0"/>
              <wp:positionH relativeFrom="column">
                <wp:posOffset>2235200</wp:posOffset>
              </wp:positionH>
              <wp:positionV relativeFrom="paragraph">
                <wp:posOffset>184150</wp:posOffset>
              </wp:positionV>
              <wp:extent cx="4152900" cy="3321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F43B1F4" w14:textId="275620DE" w:rsidR="00155BA5" w:rsidRPr="00DE2916" w:rsidRDefault="00155BA5">
                          <w:pPr>
                            <w:rPr>
                              <w:rFonts w:ascii="Arial" w:hAnsi="Arial"/>
                              <w:b/>
                              <w:color w:val="482A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82A80"/>
                              <w:sz w:val="20"/>
                              <w:szCs w:val="20"/>
                            </w:rPr>
                            <w:t>Global Programs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176pt;margin-top:14.5pt;width:327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" filled="f" stroked="f">
              <v:textbox inset=",7.2pt,,7.2pt">
                <w:txbxContent>
                  <w:p w14:paraId="2F43B1F4" w14:textId="275620DE" w:rsidR="00155BA5" w:rsidRPr="00DE2916" w:rsidRDefault="00155BA5">
                    <w:pPr>
                      <w:rPr>
                        <w:rFonts w:ascii="Arial" w:hAnsi="Arial"/>
                        <w:b/>
                        <w:color w:val="482A8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color w:val="482A80"/>
                        <w:sz w:val="20"/>
                        <w:szCs w:val="20"/>
                      </w:rPr>
                      <w:t>Global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59"/>
    <w:multiLevelType w:val="hybridMultilevel"/>
    <w:tmpl w:val="915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0FE4"/>
    <w:multiLevelType w:val="hybridMultilevel"/>
    <w:tmpl w:val="8F60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413D"/>
    <w:multiLevelType w:val="hybridMultilevel"/>
    <w:tmpl w:val="08B6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6C8C"/>
    <w:multiLevelType w:val="hybridMultilevel"/>
    <w:tmpl w:val="13D0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51146"/>
    <w:multiLevelType w:val="hybridMultilevel"/>
    <w:tmpl w:val="A1A8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00DA1"/>
    <w:multiLevelType w:val="hybridMultilevel"/>
    <w:tmpl w:val="32AC65CE"/>
    <w:lvl w:ilvl="0" w:tplc="0472E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AE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E7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20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353420"/>
    <w:multiLevelType w:val="hybridMultilevel"/>
    <w:tmpl w:val="0048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2D19"/>
    <w:multiLevelType w:val="hybridMultilevel"/>
    <w:tmpl w:val="C21A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3113"/>
    <w:multiLevelType w:val="hybridMultilevel"/>
    <w:tmpl w:val="C4CC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0159"/>
    <w:multiLevelType w:val="hybridMultilevel"/>
    <w:tmpl w:val="AA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E202F"/>
    <w:multiLevelType w:val="hybridMultilevel"/>
    <w:tmpl w:val="0F9C2588"/>
    <w:lvl w:ilvl="0" w:tplc="4B1CFA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E44F1"/>
    <w:multiLevelType w:val="hybridMultilevel"/>
    <w:tmpl w:val="F9BC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0"/>
    <w:rsid w:val="00016A47"/>
    <w:rsid w:val="00033814"/>
    <w:rsid w:val="00033DC8"/>
    <w:rsid w:val="00040757"/>
    <w:rsid w:val="00047758"/>
    <w:rsid w:val="00052980"/>
    <w:rsid w:val="0007154F"/>
    <w:rsid w:val="000728F9"/>
    <w:rsid w:val="000921F9"/>
    <w:rsid w:val="00092F26"/>
    <w:rsid w:val="00095192"/>
    <w:rsid w:val="00095F02"/>
    <w:rsid w:val="000A2C71"/>
    <w:rsid w:val="000B5611"/>
    <w:rsid w:val="000B7301"/>
    <w:rsid w:val="000C0AED"/>
    <w:rsid w:val="000D1440"/>
    <w:rsid w:val="000D2B5E"/>
    <w:rsid w:val="000E0F1C"/>
    <w:rsid w:val="000F5DFC"/>
    <w:rsid w:val="00104D5B"/>
    <w:rsid w:val="00112BAA"/>
    <w:rsid w:val="00122B11"/>
    <w:rsid w:val="00136E9E"/>
    <w:rsid w:val="0015294D"/>
    <w:rsid w:val="00155BA5"/>
    <w:rsid w:val="00176DB2"/>
    <w:rsid w:val="0018509C"/>
    <w:rsid w:val="00186C5A"/>
    <w:rsid w:val="0019196E"/>
    <w:rsid w:val="001952C6"/>
    <w:rsid w:val="001B5394"/>
    <w:rsid w:val="001C1E46"/>
    <w:rsid w:val="001D0A7B"/>
    <w:rsid w:val="001D23D3"/>
    <w:rsid w:val="001E7727"/>
    <w:rsid w:val="001F42F3"/>
    <w:rsid w:val="002167BC"/>
    <w:rsid w:val="00242B9F"/>
    <w:rsid w:val="00244AFC"/>
    <w:rsid w:val="002636AB"/>
    <w:rsid w:val="00270CF4"/>
    <w:rsid w:val="00282B6D"/>
    <w:rsid w:val="002A4151"/>
    <w:rsid w:val="002B4133"/>
    <w:rsid w:val="002C099B"/>
    <w:rsid w:val="002C1C1B"/>
    <w:rsid w:val="002C590C"/>
    <w:rsid w:val="002D2619"/>
    <w:rsid w:val="002D3C7E"/>
    <w:rsid w:val="002D78CA"/>
    <w:rsid w:val="002E3101"/>
    <w:rsid w:val="0030113F"/>
    <w:rsid w:val="00313007"/>
    <w:rsid w:val="003300D2"/>
    <w:rsid w:val="0033037C"/>
    <w:rsid w:val="00331FCC"/>
    <w:rsid w:val="003327E5"/>
    <w:rsid w:val="003343F0"/>
    <w:rsid w:val="0034619E"/>
    <w:rsid w:val="00350E69"/>
    <w:rsid w:val="0035502C"/>
    <w:rsid w:val="00356315"/>
    <w:rsid w:val="00381CA8"/>
    <w:rsid w:val="003841A8"/>
    <w:rsid w:val="003934F5"/>
    <w:rsid w:val="003B0B48"/>
    <w:rsid w:val="003E1B70"/>
    <w:rsid w:val="003E4B0F"/>
    <w:rsid w:val="003E7E5D"/>
    <w:rsid w:val="003F4ABE"/>
    <w:rsid w:val="003F5E76"/>
    <w:rsid w:val="00407A65"/>
    <w:rsid w:val="00420D4D"/>
    <w:rsid w:val="00442129"/>
    <w:rsid w:val="00452713"/>
    <w:rsid w:val="00463756"/>
    <w:rsid w:val="00464469"/>
    <w:rsid w:val="00471697"/>
    <w:rsid w:val="004741A8"/>
    <w:rsid w:val="004777F6"/>
    <w:rsid w:val="00481FE0"/>
    <w:rsid w:val="00482B88"/>
    <w:rsid w:val="004A100B"/>
    <w:rsid w:val="004B4179"/>
    <w:rsid w:val="004B6907"/>
    <w:rsid w:val="004C146C"/>
    <w:rsid w:val="004C203B"/>
    <w:rsid w:val="004C4D96"/>
    <w:rsid w:val="004D2F87"/>
    <w:rsid w:val="004D3F8D"/>
    <w:rsid w:val="004D423C"/>
    <w:rsid w:val="004F3C1B"/>
    <w:rsid w:val="004F75D5"/>
    <w:rsid w:val="00523B61"/>
    <w:rsid w:val="005244BB"/>
    <w:rsid w:val="00541818"/>
    <w:rsid w:val="00544878"/>
    <w:rsid w:val="00553951"/>
    <w:rsid w:val="00565332"/>
    <w:rsid w:val="005730A8"/>
    <w:rsid w:val="0057514F"/>
    <w:rsid w:val="005865A8"/>
    <w:rsid w:val="005B3B5F"/>
    <w:rsid w:val="005D55A4"/>
    <w:rsid w:val="005D7547"/>
    <w:rsid w:val="00605434"/>
    <w:rsid w:val="00622DA5"/>
    <w:rsid w:val="00632CCB"/>
    <w:rsid w:val="00642CE0"/>
    <w:rsid w:val="006521BA"/>
    <w:rsid w:val="00661A30"/>
    <w:rsid w:val="0066490F"/>
    <w:rsid w:val="00666729"/>
    <w:rsid w:val="00670088"/>
    <w:rsid w:val="00683F42"/>
    <w:rsid w:val="006911B3"/>
    <w:rsid w:val="0069159B"/>
    <w:rsid w:val="006941C5"/>
    <w:rsid w:val="006A7460"/>
    <w:rsid w:val="006C2192"/>
    <w:rsid w:val="006C5527"/>
    <w:rsid w:val="006D319A"/>
    <w:rsid w:val="006D6328"/>
    <w:rsid w:val="006E7460"/>
    <w:rsid w:val="006F2017"/>
    <w:rsid w:val="006F2851"/>
    <w:rsid w:val="0073584D"/>
    <w:rsid w:val="007448D0"/>
    <w:rsid w:val="00752942"/>
    <w:rsid w:val="00752A20"/>
    <w:rsid w:val="00761382"/>
    <w:rsid w:val="0077374B"/>
    <w:rsid w:val="00795A60"/>
    <w:rsid w:val="007A5CD7"/>
    <w:rsid w:val="007A6FC4"/>
    <w:rsid w:val="007C486F"/>
    <w:rsid w:val="007C72C7"/>
    <w:rsid w:val="007D2B5A"/>
    <w:rsid w:val="007E29F0"/>
    <w:rsid w:val="007E6FEB"/>
    <w:rsid w:val="00800219"/>
    <w:rsid w:val="008028B9"/>
    <w:rsid w:val="00810108"/>
    <w:rsid w:val="00811BA3"/>
    <w:rsid w:val="00843CF5"/>
    <w:rsid w:val="00851D4C"/>
    <w:rsid w:val="00873FFD"/>
    <w:rsid w:val="008770A2"/>
    <w:rsid w:val="00877172"/>
    <w:rsid w:val="00881603"/>
    <w:rsid w:val="008A2DFD"/>
    <w:rsid w:val="008B1915"/>
    <w:rsid w:val="008B1D16"/>
    <w:rsid w:val="008B3BF9"/>
    <w:rsid w:val="008C280B"/>
    <w:rsid w:val="008E527C"/>
    <w:rsid w:val="008F10B2"/>
    <w:rsid w:val="00901291"/>
    <w:rsid w:val="009166D3"/>
    <w:rsid w:val="00926DBA"/>
    <w:rsid w:val="00935973"/>
    <w:rsid w:val="00936C26"/>
    <w:rsid w:val="0095422F"/>
    <w:rsid w:val="00955C53"/>
    <w:rsid w:val="009646C2"/>
    <w:rsid w:val="00967DC3"/>
    <w:rsid w:val="00976048"/>
    <w:rsid w:val="0098167D"/>
    <w:rsid w:val="00985F7A"/>
    <w:rsid w:val="00991F2A"/>
    <w:rsid w:val="009A2BAE"/>
    <w:rsid w:val="009B666A"/>
    <w:rsid w:val="009C5B94"/>
    <w:rsid w:val="009D1DCA"/>
    <w:rsid w:val="009D5D7A"/>
    <w:rsid w:val="009E13F9"/>
    <w:rsid w:val="009E663F"/>
    <w:rsid w:val="00A245BA"/>
    <w:rsid w:val="00A37453"/>
    <w:rsid w:val="00A416AC"/>
    <w:rsid w:val="00A709F4"/>
    <w:rsid w:val="00A77AA7"/>
    <w:rsid w:val="00AA13A4"/>
    <w:rsid w:val="00AA1963"/>
    <w:rsid w:val="00AA61AD"/>
    <w:rsid w:val="00AA6D45"/>
    <w:rsid w:val="00AA7874"/>
    <w:rsid w:val="00AA7C6D"/>
    <w:rsid w:val="00AB1766"/>
    <w:rsid w:val="00AC2BD6"/>
    <w:rsid w:val="00AC4FBF"/>
    <w:rsid w:val="00AD59A4"/>
    <w:rsid w:val="00AE4072"/>
    <w:rsid w:val="00AF23F7"/>
    <w:rsid w:val="00B05887"/>
    <w:rsid w:val="00B14450"/>
    <w:rsid w:val="00B23A0F"/>
    <w:rsid w:val="00B276AA"/>
    <w:rsid w:val="00B33C2F"/>
    <w:rsid w:val="00B368B6"/>
    <w:rsid w:val="00B4061D"/>
    <w:rsid w:val="00B75E4B"/>
    <w:rsid w:val="00B86C23"/>
    <w:rsid w:val="00B917ED"/>
    <w:rsid w:val="00BA792C"/>
    <w:rsid w:val="00BB16C9"/>
    <w:rsid w:val="00BB36E6"/>
    <w:rsid w:val="00BB75EA"/>
    <w:rsid w:val="00BE5AA9"/>
    <w:rsid w:val="00C00F7D"/>
    <w:rsid w:val="00C04513"/>
    <w:rsid w:val="00C06B6F"/>
    <w:rsid w:val="00C2078E"/>
    <w:rsid w:val="00C242B4"/>
    <w:rsid w:val="00C249D4"/>
    <w:rsid w:val="00C27C48"/>
    <w:rsid w:val="00C27E69"/>
    <w:rsid w:val="00C35D59"/>
    <w:rsid w:val="00C36685"/>
    <w:rsid w:val="00C40810"/>
    <w:rsid w:val="00C46D9D"/>
    <w:rsid w:val="00C6194B"/>
    <w:rsid w:val="00C64ADE"/>
    <w:rsid w:val="00C653F4"/>
    <w:rsid w:val="00C70FFA"/>
    <w:rsid w:val="00C842C1"/>
    <w:rsid w:val="00C90F52"/>
    <w:rsid w:val="00C94CFD"/>
    <w:rsid w:val="00CA189B"/>
    <w:rsid w:val="00CA7769"/>
    <w:rsid w:val="00CB0972"/>
    <w:rsid w:val="00CB1727"/>
    <w:rsid w:val="00CB3E6B"/>
    <w:rsid w:val="00CE71E5"/>
    <w:rsid w:val="00CF75E4"/>
    <w:rsid w:val="00D032D6"/>
    <w:rsid w:val="00D05881"/>
    <w:rsid w:val="00D0683B"/>
    <w:rsid w:val="00D13BD4"/>
    <w:rsid w:val="00D21842"/>
    <w:rsid w:val="00D276D3"/>
    <w:rsid w:val="00D30941"/>
    <w:rsid w:val="00D31848"/>
    <w:rsid w:val="00D40EA2"/>
    <w:rsid w:val="00D52BF2"/>
    <w:rsid w:val="00D9353E"/>
    <w:rsid w:val="00D97ECC"/>
    <w:rsid w:val="00DB1B8A"/>
    <w:rsid w:val="00DC5B16"/>
    <w:rsid w:val="00DE00C8"/>
    <w:rsid w:val="00DE0B23"/>
    <w:rsid w:val="00DE2916"/>
    <w:rsid w:val="00DF20D4"/>
    <w:rsid w:val="00E106D4"/>
    <w:rsid w:val="00E1412D"/>
    <w:rsid w:val="00E243B9"/>
    <w:rsid w:val="00E2704B"/>
    <w:rsid w:val="00E36326"/>
    <w:rsid w:val="00E53366"/>
    <w:rsid w:val="00E620F4"/>
    <w:rsid w:val="00E80218"/>
    <w:rsid w:val="00E829CA"/>
    <w:rsid w:val="00E91CAF"/>
    <w:rsid w:val="00E9291E"/>
    <w:rsid w:val="00EA255E"/>
    <w:rsid w:val="00EB158B"/>
    <w:rsid w:val="00EB64FB"/>
    <w:rsid w:val="00EC6ECD"/>
    <w:rsid w:val="00ED4A63"/>
    <w:rsid w:val="00ED636A"/>
    <w:rsid w:val="00EE1D42"/>
    <w:rsid w:val="00EE6253"/>
    <w:rsid w:val="00F317BC"/>
    <w:rsid w:val="00F33286"/>
    <w:rsid w:val="00F34E49"/>
    <w:rsid w:val="00F421D2"/>
    <w:rsid w:val="00F42DD6"/>
    <w:rsid w:val="00F47063"/>
    <w:rsid w:val="00F56151"/>
    <w:rsid w:val="00F747E0"/>
    <w:rsid w:val="00F805D7"/>
    <w:rsid w:val="00F902B4"/>
    <w:rsid w:val="00FB53BE"/>
    <w:rsid w:val="00FC0B5B"/>
    <w:rsid w:val="00FC2789"/>
    <w:rsid w:val="00FF0561"/>
    <w:rsid w:val="00FF0D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2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9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E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B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597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73"/>
    <w:pPr>
      <w:spacing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7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58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97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972"/>
  </w:style>
  <w:style w:type="character" w:styleId="FootnoteReference">
    <w:name w:val="footnote reference"/>
    <w:basedOn w:val="DefaultParagraphFont"/>
    <w:uiPriority w:val="99"/>
    <w:semiHidden/>
    <w:unhideWhenUsed/>
    <w:rsid w:val="00CB09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4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F2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865A8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97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E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B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B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3597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973"/>
    <w:pPr>
      <w:spacing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47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7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758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97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972"/>
  </w:style>
  <w:style w:type="character" w:styleId="FootnoteReference">
    <w:name w:val="footnote reference"/>
    <w:basedOn w:val="DefaultParagraphFont"/>
    <w:uiPriority w:val="99"/>
    <w:semiHidden/>
    <w:unhideWhenUsed/>
    <w:rsid w:val="00CB09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4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F2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865A8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tegy-business.com/article/11518?pg=all" TargetMode="External"/><Relationship Id="rId18" Type="http://schemas.openxmlformats.org/officeDocument/2006/relationships/hyperlink" Target="https://www.oneacrefund.org/uploads/all-files/Annual_Report_2015_One_Acre_Fund_v4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sireview.org/articles/entry/a_decade_of_outcome_oriented_philanthropy" TargetMode="External"/><Relationship Id="rId17" Type="http://schemas.openxmlformats.org/officeDocument/2006/relationships/hyperlink" Target="https://www.youtube.com/watch?v=X0WTDX_gjD8" TargetMode="Externa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ytimes.com/roomfordebate/2014/12/30/charity-vs-socially-responsible-investment/charity-and-investment-should-work-togeth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dp.org/content/dam/undp/library/corporate/brochure/SDGs_Booklet_Web_En.pdf" TargetMode="External"/><Relationship Id="rId10" Type="http://schemas.openxmlformats.org/officeDocument/2006/relationships/hyperlink" Target="http://www.ted.com/talks/michael_green_how_we_can_make_the_world_a_better_place_by_2030?utm_source=email&amp;source=email&amp;utm_medium=social&amp;utm_campaign=ios-share" TargetMode="External"/><Relationship Id="rId19" Type="http://schemas.openxmlformats.org/officeDocument/2006/relationships/hyperlink" Target="http://www.wbez.org/programs/worldview/2015-08-06/bigger-picture-behind-cecil-lion-1125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d.com/talks/ernesto_sirolli_want_to_help_someone_shut_up_and_listen?language=en" TargetMode="External"/><Relationship Id="rId14" Type="http://schemas.openxmlformats.org/officeDocument/2006/relationships/hyperlink" Target="http://mdgs.un.org/unsd/mdg/resources/static/products/progress2015/english2015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B8E5C-634E-4909-86F3-2D119EDB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Meyer</dc:creator>
  <cp:lastModifiedBy>Christine Dunn</cp:lastModifiedBy>
  <cp:revision>2</cp:revision>
  <cp:lastPrinted>2014-10-28T15:03:00Z</cp:lastPrinted>
  <dcterms:created xsi:type="dcterms:W3CDTF">2016-10-17T01:01:00Z</dcterms:created>
  <dcterms:modified xsi:type="dcterms:W3CDTF">2016-10-17T01:01:00Z</dcterms:modified>
</cp:coreProperties>
</file>